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36C7" w14:textId="2D9DD059" w:rsidR="009E64B3" w:rsidRPr="006A322B" w:rsidRDefault="006A322B" w:rsidP="009E64B3">
      <w:pPr>
        <w:jc w:val="center"/>
        <w:rPr>
          <w:rFonts w:ascii="Arial" w:hAnsi="Arial" w:cs="Arial"/>
          <w:b/>
          <w:sz w:val="28"/>
        </w:rPr>
      </w:pPr>
      <w:bookmarkStart w:id="0" w:name="_GoBack"/>
      <w:bookmarkEnd w:id="0"/>
      <w:r>
        <w:rPr>
          <w:rFonts w:ascii="Arial" w:hAnsi="Arial" w:cs="Arial"/>
          <w:b/>
          <w:sz w:val="28"/>
        </w:rPr>
        <w:t xml:space="preserve">Sefton </w:t>
      </w:r>
      <w:r w:rsidRPr="006A322B">
        <w:rPr>
          <w:rFonts w:ascii="Arial" w:hAnsi="Arial" w:cs="Arial"/>
          <w:b/>
          <w:sz w:val="28"/>
        </w:rPr>
        <w:t xml:space="preserve">Personal Health Budget </w:t>
      </w:r>
    </w:p>
    <w:p w14:paraId="157DCB9D" w14:textId="6657BB60" w:rsidR="006A322B" w:rsidRPr="006A322B" w:rsidRDefault="006A322B" w:rsidP="009E64B3">
      <w:pPr>
        <w:jc w:val="center"/>
        <w:rPr>
          <w:rFonts w:ascii="Arial" w:hAnsi="Arial" w:cs="Arial"/>
          <w:b/>
          <w:sz w:val="28"/>
        </w:rPr>
      </w:pPr>
      <w:r w:rsidRPr="006A322B">
        <w:rPr>
          <w:rFonts w:ascii="Arial" w:hAnsi="Arial" w:cs="Arial"/>
          <w:b/>
          <w:sz w:val="28"/>
          <w:szCs w:val="28"/>
        </w:rPr>
        <w:t xml:space="preserve">Representative Agreement </w:t>
      </w:r>
    </w:p>
    <w:p w14:paraId="6D384988" w14:textId="77777777" w:rsidR="009E64B3" w:rsidRDefault="009E64B3" w:rsidP="009E64B3">
      <w:pPr>
        <w:rPr>
          <w:rFonts w:ascii="Arial" w:hAnsi="Arial" w:cs="Arial"/>
        </w:rPr>
      </w:pPr>
    </w:p>
    <w:p w14:paraId="2369CD0F" w14:textId="77777777" w:rsidR="002C1AC6" w:rsidRPr="00B60CEE" w:rsidRDefault="002C1AC6" w:rsidP="009E64B3">
      <w:pPr>
        <w:rPr>
          <w:rFonts w:ascii="Arial" w:hAnsi="Arial" w:cs="Arial"/>
        </w:rPr>
      </w:pPr>
    </w:p>
    <w:p w14:paraId="2CEC8C98" w14:textId="77777777" w:rsidR="009E64B3" w:rsidRPr="00B60CEE" w:rsidRDefault="009E64B3" w:rsidP="009E64B3">
      <w:pPr>
        <w:ind w:right="-511"/>
        <w:jc w:val="both"/>
        <w:rPr>
          <w:rFonts w:ascii="Arial" w:hAnsi="Arial" w:cs="Arial"/>
          <w:b/>
          <w:sz w:val="28"/>
          <w:szCs w:val="28"/>
          <w:u w:val="single"/>
        </w:rPr>
      </w:pPr>
      <w:r w:rsidRPr="00B60CEE">
        <w:rPr>
          <w:rFonts w:ascii="Arial" w:hAnsi="Arial" w:cs="Arial"/>
          <w:b/>
          <w:sz w:val="28"/>
          <w:szCs w:val="28"/>
          <w:u w:val="single"/>
        </w:rPr>
        <w:t xml:space="preserve">This agreement is between:- </w:t>
      </w:r>
    </w:p>
    <w:p w14:paraId="09DA7C63" w14:textId="5046ACDC" w:rsidR="009E64B3" w:rsidRDefault="009E64B3" w:rsidP="009E64B3">
      <w:pPr>
        <w:ind w:right="-511"/>
        <w:jc w:val="both"/>
        <w:rPr>
          <w:rFonts w:ascii="Arial" w:hAnsi="Arial" w:cs="Arial"/>
          <w:b/>
          <w:sz w:val="28"/>
          <w:szCs w:val="28"/>
        </w:rPr>
      </w:pPr>
    </w:p>
    <w:p w14:paraId="42624153" w14:textId="0660B099" w:rsidR="00920718" w:rsidRDefault="00920718" w:rsidP="009E64B3">
      <w:pPr>
        <w:ind w:right="-511"/>
        <w:jc w:val="both"/>
        <w:rPr>
          <w:rFonts w:ascii="Arial" w:hAnsi="Arial" w:cs="Arial"/>
          <w:sz w:val="28"/>
          <w:szCs w:val="28"/>
        </w:rPr>
      </w:pPr>
      <w:r>
        <w:rPr>
          <w:rFonts w:ascii="Arial" w:hAnsi="Arial" w:cs="Arial"/>
          <w:sz w:val="28"/>
          <w:szCs w:val="28"/>
        </w:rPr>
        <w:t>Sefton Carers Centre</w:t>
      </w:r>
    </w:p>
    <w:p w14:paraId="4663A19E" w14:textId="53859FBD" w:rsidR="00920718" w:rsidRDefault="00920718" w:rsidP="009E64B3">
      <w:pPr>
        <w:ind w:right="-511"/>
        <w:jc w:val="both"/>
        <w:rPr>
          <w:rFonts w:ascii="Arial" w:hAnsi="Arial" w:cs="Arial"/>
          <w:sz w:val="28"/>
          <w:szCs w:val="28"/>
        </w:rPr>
      </w:pPr>
      <w:r>
        <w:rPr>
          <w:rFonts w:ascii="Arial" w:hAnsi="Arial" w:cs="Arial"/>
          <w:sz w:val="28"/>
          <w:szCs w:val="28"/>
        </w:rPr>
        <w:t xml:space="preserve">Personal Health Budget </w:t>
      </w:r>
      <w:r w:rsidR="009E6FDE">
        <w:rPr>
          <w:rFonts w:ascii="Arial" w:hAnsi="Arial" w:cs="Arial"/>
          <w:sz w:val="28"/>
          <w:szCs w:val="28"/>
        </w:rPr>
        <w:t xml:space="preserve">Support </w:t>
      </w:r>
      <w:r>
        <w:rPr>
          <w:rFonts w:ascii="Arial" w:hAnsi="Arial" w:cs="Arial"/>
          <w:sz w:val="28"/>
          <w:szCs w:val="28"/>
        </w:rPr>
        <w:t>Service</w:t>
      </w:r>
    </w:p>
    <w:p w14:paraId="0E8581DB" w14:textId="713FF350" w:rsidR="00920718" w:rsidRDefault="00920718" w:rsidP="009E64B3">
      <w:pPr>
        <w:ind w:right="-511"/>
        <w:jc w:val="both"/>
        <w:rPr>
          <w:rFonts w:ascii="Arial" w:hAnsi="Arial" w:cs="Arial"/>
          <w:sz w:val="28"/>
          <w:szCs w:val="28"/>
        </w:rPr>
      </w:pPr>
      <w:r>
        <w:rPr>
          <w:rFonts w:ascii="Arial" w:hAnsi="Arial" w:cs="Arial"/>
          <w:sz w:val="28"/>
          <w:szCs w:val="28"/>
        </w:rPr>
        <w:t>27-37 South Road</w:t>
      </w:r>
    </w:p>
    <w:p w14:paraId="3D664038" w14:textId="11134CFD" w:rsidR="00920718" w:rsidRDefault="00920718" w:rsidP="009E64B3">
      <w:pPr>
        <w:ind w:right="-511"/>
        <w:jc w:val="both"/>
        <w:rPr>
          <w:rFonts w:ascii="Arial" w:hAnsi="Arial" w:cs="Arial"/>
          <w:sz w:val="28"/>
          <w:szCs w:val="28"/>
        </w:rPr>
      </w:pPr>
      <w:r>
        <w:rPr>
          <w:rFonts w:ascii="Arial" w:hAnsi="Arial" w:cs="Arial"/>
          <w:sz w:val="28"/>
          <w:szCs w:val="28"/>
        </w:rPr>
        <w:t>Waterloo</w:t>
      </w:r>
    </w:p>
    <w:p w14:paraId="2C7D2EAC" w14:textId="30F3E1C2" w:rsidR="00920718" w:rsidRDefault="00920718" w:rsidP="009E64B3">
      <w:pPr>
        <w:ind w:right="-511"/>
        <w:jc w:val="both"/>
        <w:rPr>
          <w:rFonts w:ascii="Arial" w:hAnsi="Arial" w:cs="Arial"/>
          <w:sz w:val="28"/>
          <w:szCs w:val="28"/>
        </w:rPr>
      </w:pPr>
      <w:r>
        <w:rPr>
          <w:rFonts w:ascii="Arial" w:hAnsi="Arial" w:cs="Arial"/>
          <w:sz w:val="28"/>
          <w:szCs w:val="28"/>
        </w:rPr>
        <w:t>L22 5PE</w:t>
      </w:r>
    </w:p>
    <w:p w14:paraId="1728923E" w14:textId="37030D0A" w:rsidR="00920718" w:rsidRDefault="00920718" w:rsidP="009E64B3">
      <w:pPr>
        <w:ind w:right="-511"/>
        <w:jc w:val="both"/>
        <w:rPr>
          <w:rFonts w:ascii="Arial" w:hAnsi="Arial" w:cs="Arial"/>
          <w:sz w:val="28"/>
          <w:szCs w:val="28"/>
        </w:rPr>
      </w:pPr>
    </w:p>
    <w:p w14:paraId="0B180CA2" w14:textId="2DC9EA2C" w:rsidR="00920718" w:rsidRDefault="00920718" w:rsidP="009E64B3">
      <w:pPr>
        <w:ind w:right="-511"/>
        <w:jc w:val="both"/>
        <w:rPr>
          <w:rFonts w:ascii="Arial" w:hAnsi="Arial" w:cs="Arial"/>
          <w:sz w:val="28"/>
          <w:szCs w:val="28"/>
        </w:rPr>
      </w:pPr>
      <w:r>
        <w:rPr>
          <w:rFonts w:ascii="Arial" w:hAnsi="Arial" w:cs="Arial"/>
          <w:sz w:val="28"/>
          <w:szCs w:val="28"/>
        </w:rPr>
        <w:t>Supporting the agreement made with</w:t>
      </w:r>
    </w:p>
    <w:p w14:paraId="36296FA1" w14:textId="4BDC80C2" w:rsidR="00920718" w:rsidRDefault="00920718" w:rsidP="009E64B3">
      <w:pPr>
        <w:ind w:right="-511"/>
        <w:jc w:val="both"/>
        <w:rPr>
          <w:rFonts w:ascii="Arial" w:hAnsi="Arial" w:cs="Arial"/>
          <w:sz w:val="28"/>
          <w:szCs w:val="28"/>
        </w:rPr>
      </w:pPr>
    </w:p>
    <w:p w14:paraId="02F180D7" w14:textId="319DBBB9" w:rsidR="006A322B" w:rsidRPr="00A743B0" w:rsidRDefault="00920718" w:rsidP="00920718">
      <w:pPr>
        <w:rPr>
          <w:rFonts w:ascii="Arial" w:hAnsi="Arial" w:cs="Arial"/>
          <w:sz w:val="28"/>
          <w:szCs w:val="28"/>
        </w:rPr>
      </w:pPr>
      <w:r>
        <w:rPr>
          <w:rFonts w:ascii="Arial" w:hAnsi="Arial" w:cs="Arial"/>
          <w:sz w:val="28"/>
          <w:szCs w:val="28"/>
        </w:rPr>
        <w:t xml:space="preserve">NHS South Sefton CCG or </w:t>
      </w:r>
      <w:r w:rsidR="006A322B" w:rsidRPr="00A743B0">
        <w:rPr>
          <w:rFonts w:ascii="Arial" w:hAnsi="Arial" w:cs="Arial"/>
          <w:sz w:val="28"/>
          <w:szCs w:val="28"/>
        </w:rPr>
        <w:t>NHS Southport and Formby CCG</w:t>
      </w:r>
      <w:r w:rsidR="006C465C">
        <w:rPr>
          <w:rFonts w:ascii="Arial" w:hAnsi="Arial" w:cs="Arial"/>
          <w:sz w:val="28"/>
          <w:szCs w:val="28"/>
        </w:rPr>
        <w:t xml:space="preserve"> (CCG)</w:t>
      </w:r>
    </w:p>
    <w:p w14:paraId="6066FC54" w14:textId="77777777" w:rsidR="002C1AC6" w:rsidRPr="00B60CEE" w:rsidRDefault="002C1AC6" w:rsidP="00A743B0">
      <w:pPr>
        <w:ind w:left="720"/>
        <w:rPr>
          <w:rFonts w:ascii="Arial" w:hAnsi="Arial" w:cs="Arial"/>
          <w:sz w:val="28"/>
          <w:szCs w:val="28"/>
        </w:rPr>
      </w:pPr>
    </w:p>
    <w:p w14:paraId="69EAFEAD" w14:textId="77777777" w:rsidR="009E64B3" w:rsidRPr="00A743B0" w:rsidRDefault="009E64B3" w:rsidP="00A743B0">
      <w:pPr>
        <w:ind w:left="360"/>
        <w:rPr>
          <w:rFonts w:ascii="Arial" w:hAnsi="Arial" w:cs="Arial"/>
          <w:b/>
          <w:sz w:val="28"/>
          <w:szCs w:val="28"/>
        </w:rPr>
      </w:pPr>
      <w:r w:rsidRPr="00A743B0">
        <w:rPr>
          <w:rFonts w:ascii="Arial" w:hAnsi="Arial" w:cs="Arial"/>
          <w:b/>
          <w:sz w:val="28"/>
          <w:szCs w:val="28"/>
        </w:rPr>
        <w:t>And</w:t>
      </w:r>
    </w:p>
    <w:p w14:paraId="77391CB8" w14:textId="77777777" w:rsidR="002C1AC6" w:rsidRPr="00B60CEE" w:rsidRDefault="002C1AC6" w:rsidP="009E64B3">
      <w:pPr>
        <w:ind w:left="720" w:right="-511" w:hanging="720"/>
        <w:jc w:val="both"/>
        <w:rPr>
          <w:rFonts w:ascii="Arial" w:hAnsi="Arial" w:cs="Arial"/>
          <w:sz w:val="28"/>
          <w:szCs w:val="28"/>
        </w:rPr>
      </w:pPr>
    </w:p>
    <w:p w14:paraId="650FB1EF" w14:textId="77777777" w:rsidR="009E64B3" w:rsidRPr="00B60CEE" w:rsidRDefault="009E64B3" w:rsidP="009E64B3">
      <w:pPr>
        <w:numPr>
          <w:ilvl w:val="0"/>
          <w:numId w:val="3"/>
        </w:numPr>
        <w:tabs>
          <w:tab w:val="left" w:pos="720"/>
        </w:tabs>
        <w:ind w:right="-511"/>
        <w:rPr>
          <w:rFonts w:ascii="Arial" w:hAnsi="Arial" w:cs="Arial"/>
          <w:sz w:val="28"/>
          <w:szCs w:val="28"/>
        </w:rPr>
      </w:pPr>
      <w:r w:rsidRPr="00B60CEE">
        <w:rPr>
          <w:rFonts w:ascii="Arial" w:hAnsi="Arial" w:cs="Arial"/>
          <w:sz w:val="28"/>
          <w:szCs w:val="28"/>
        </w:rPr>
        <w:t>Name</w:t>
      </w:r>
      <w:r w:rsidR="004710A7">
        <w:rPr>
          <w:rFonts w:ascii="Arial" w:hAnsi="Arial" w:cs="Arial"/>
          <w:sz w:val="28"/>
          <w:szCs w:val="28"/>
        </w:rPr>
        <w:t>:………………………………………………………………</w:t>
      </w:r>
      <w:r w:rsidR="005818AB">
        <w:rPr>
          <w:rFonts w:ascii="Arial" w:hAnsi="Arial" w:cs="Arial"/>
          <w:sz w:val="28"/>
          <w:szCs w:val="28"/>
        </w:rPr>
        <w:t>...</w:t>
      </w:r>
      <w:r w:rsidRPr="00B60CEE">
        <w:rPr>
          <w:rFonts w:ascii="Arial" w:hAnsi="Arial" w:cs="Arial"/>
          <w:sz w:val="28"/>
          <w:szCs w:val="28"/>
        </w:rPr>
        <w:t xml:space="preserve">     (</w:t>
      </w:r>
      <w:r w:rsidR="000412B5">
        <w:rPr>
          <w:rFonts w:ascii="Arial" w:hAnsi="Arial" w:cs="Arial"/>
          <w:sz w:val="28"/>
          <w:szCs w:val="28"/>
        </w:rPr>
        <w:t>‘</w:t>
      </w:r>
      <w:r w:rsidRPr="00B60CEE">
        <w:rPr>
          <w:rFonts w:ascii="Arial" w:hAnsi="Arial" w:cs="Arial"/>
          <w:sz w:val="28"/>
          <w:szCs w:val="28"/>
        </w:rPr>
        <w:t>You</w:t>
      </w:r>
      <w:r w:rsidR="000412B5">
        <w:rPr>
          <w:rFonts w:ascii="Arial" w:hAnsi="Arial" w:cs="Arial"/>
          <w:sz w:val="28"/>
          <w:szCs w:val="28"/>
        </w:rPr>
        <w:t>’</w:t>
      </w:r>
      <w:r w:rsidRPr="00B60CEE">
        <w:rPr>
          <w:rFonts w:ascii="Arial" w:hAnsi="Arial" w:cs="Arial"/>
          <w:sz w:val="28"/>
          <w:szCs w:val="28"/>
        </w:rPr>
        <w:t xml:space="preserve">, the </w:t>
      </w:r>
      <w:r w:rsidR="000412B5">
        <w:rPr>
          <w:rFonts w:ascii="Arial" w:hAnsi="Arial" w:cs="Arial"/>
          <w:sz w:val="28"/>
          <w:szCs w:val="28"/>
        </w:rPr>
        <w:t>‘</w:t>
      </w:r>
      <w:r w:rsidRPr="00B60CEE">
        <w:rPr>
          <w:rFonts w:ascii="Arial" w:hAnsi="Arial" w:cs="Arial"/>
          <w:sz w:val="28"/>
          <w:szCs w:val="28"/>
        </w:rPr>
        <w:t>Recipient</w:t>
      </w:r>
      <w:r w:rsidR="004F28A2">
        <w:rPr>
          <w:rFonts w:ascii="Arial" w:hAnsi="Arial" w:cs="Arial"/>
          <w:sz w:val="28"/>
          <w:szCs w:val="28"/>
        </w:rPr>
        <w:t>’s Representative</w:t>
      </w:r>
      <w:r w:rsidR="000412B5">
        <w:rPr>
          <w:rFonts w:ascii="Arial" w:hAnsi="Arial" w:cs="Arial"/>
          <w:sz w:val="28"/>
          <w:szCs w:val="28"/>
        </w:rPr>
        <w:t>’</w:t>
      </w:r>
      <w:r w:rsidRPr="00B60CEE">
        <w:rPr>
          <w:rFonts w:ascii="Arial" w:hAnsi="Arial" w:cs="Arial"/>
          <w:sz w:val="28"/>
          <w:szCs w:val="28"/>
        </w:rPr>
        <w:t>)</w:t>
      </w:r>
    </w:p>
    <w:p w14:paraId="2629F7AA" w14:textId="77777777" w:rsidR="009E64B3" w:rsidRPr="00B60CEE" w:rsidRDefault="009E64B3" w:rsidP="009E64B3">
      <w:pPr>
        <w:ind w:left="720" w:right="-511"/>
        <w:jc w:val="both"/>
        <w:rPr>
          <w:rFonts w:ascii="Arial" w:hAnsi="Arial" w:cs="Arial"/>
          <w:sz w:val="28"/>
          <w:szCs w:val="28"/>
        </w:rPr>
      </w:pPr>
    </w:p>
    <w:p w14:paraId="330F066E" w14:textId="77777777" w:rsidR="009E64B3" w:rsidRPr="00B60CEE" w:rsidRDefault="009E64B3" w:rsidP="00B15141">
      <w:pPr>
        <w:ind w:left="720" w:right="-511" w:hanging="720"/>
        <w:jc w:val="both"/>
        <w:rPr>
          <w:rFonts w:ascii="Arial" w:hAnsi="Arial" w:cs="Arial"/>
          <w:sz w:val="28"/>
          <w:szCs w:val="28"/>
        </w:rPr>
      </w:pPr>
      <w:r w:rsidRPr="00B60CEE">
        <w:rPr>
          <w:rFonts w:ascii="Arial" w:hAnsi="Arial" w:cs="Arial"/>
          <w:sz w:val="28"/>
          <w:szCs w:val="28"/>
        </w:rPr>
        <w:tab/>
        <w:t>Address:.......................................................................................</w:t>
      </w:r>
    </w:p>
    <w:p w14:paraId="62768359" w14:textId="77777777" w:rsidR="009E64B3" w:rsidRPr="00B60CEE" w:rsidRDefault="009E64B3" w:rsidP="009E64B3">
      <w:pPr>
        <w:ind w:left="720" w:right="-511" w:hanging="720"/>
        <w:jc w:val="both"/>
        <w:rPr>
          <w:rFonts w:ascii="Arial" w:hAnsi="Arial" w:cs="Arial"/>
          <w:sz w:val="28"/>
          <w:szCs w:val="28"/>
        </w:rPr>
      </w:pPr>
      <w:r w:rsidRPr="00B60CEE">
        <w:rPr>
          <w:rFonts w:ascii="Arial" w:hAnsi="Arial" w:cs="Arial"/>
          <w:sz w:val="28"/>
          <w:szCs w:val="28"/>
        </w:rPr>
        <w:tab/>
        <w:t>.....................................................................................................</w:t>
      </w:r>
    </w:p>
    <w:p w14:paraId="7799E1EB" w14:textId="77777777" w:rsidR="009E64B3" w:rsidRPr="00B60CEE" w:rsidRDefault="009E64B3" w:rsidP="009E64B3">
      <w:pPr>
        <w:ind w:left="720" w:right="-511" w:hanging="720"/>
        <w:jc w:val="both"/>
        <w:rPr>
          <w:rFonts w:ascii="Arial" w:hAnsi="Arial" w:cs="Arial"/>
          <w:sz w:val="28"/>
          <w:szCs w:val="28"/>
        </w:rPr>
      </w:pPr>
      <w:r w:rsidRPr="00B60CEE">
        <w:rPr>
          <w:rFonts w:ascii="Arial" w:hAnsi="Arial" w:cs="Arial"/>
          <w:sz w:val="28"/>
          <w:szCs w:val="28"/>
        </w:rPr>
        <w:tab/>
        <w:t>...................................................................................</w:t>
      </w:r>
      <w:r w:rsidR="004710A7">
        <w:rPr>
          <w:rFonts w:ascii="Arial" w:hAnsi="Arial" w:cs="Arial"/>
          <w:sz w:val="28"/>
          <w:szCs w:val="28"/>
        </w:rPr>
        <w:t>..................</w:t>
      </w:r>
    </w:p>
    <w:p w14:paraId="657CE67C" w14:textId="77777777" w:rsidR="009E64B3" w:rsidRPr="00B60CEE" w:rsidRDefault="0013345C" w:rsidP="009E64B3">
      <w:pPr>
        <w:ind w:left="720" w:right="-511"/>
        <w:rPr>
          <w:rFonts w:ascii="Arial" w:hAnsi="Arial" w:cs="Arial"/>
          <w:sz w:val="28"/>
          <w:szCs w:val="28"/>
        </w:rPr>
      </w:pPr>
      <w:r>
        <w:rPr>
          <w:rFonts w:ascii="Arial" w:hAnsi="Arial" w:cs="Arial"/>
          <w:sz w:val="28"/>
          <w:szCs w:val="28"/>
        </w:rPr>
        <w:t>Postcode</w:t>
      </w:r>
      <w:r w:rsidR="009E64B3" w:rsidRPr="00B60CEE">
        <w:rPr>
          <w:rFonts w:ascii="Arial" w:hAnsi="Arial" w:cs="Arial"/>
          <w:sz w:val="28"/>
          <w:szCs w:val="28"/>
        </w:rPr>
        <w:t>.............................................................</w:t>
      </w:r>
      <w:r>
        <w:rPr>
          <w:rFonts w:ascii="Arial" w:hAnsi="Arial" w:cs="Arial"/>
          <w:sz w:val="28"/>
          <w:szCs w:val="28"/>
        </w:rPr>
        <w:t>.........................</w:t>
      </w:r>
    </w:p>
    <w:p w14:paraId="03A31577" w14:textId="77777777" w:rsidR="009E64B3" w:rsidRPr="00B60CEE" w:rsidRDefault="009E64B3" w:rsidP="009E64B3">
      <w:pPr>
        <w:ind w:right="-511"/>
        <w:jc w:val="both"/>
        <w:rPr>
          <w:rFonts w:ascii="Arial" w:hAnsi="Arial" w:cs="Arial"/>
          <w:b/>
          <w:sz w:val="28"/>
          <w:szCs w:val="28"/>
        </w:rPr>
      </w:pPr>
    </w:p>
    <w:p w14:paraId="227B37B8" w14:textId="77777777" w:rsidR="009E64B3" w:rsidRPr="00B60CEE" w:rsidRDefault="009E64B3" w:rsidP="009E64B3">
      <w:pPr>
        <w:ind w:right="-511"/>
        <w:jc w:val="both"/>
        <w:rPr>
          <w:rFonts w:ascii="Arial" w:hAnsi="Arial" w:cs="Arial"/>
          <w:b/>
          <w:sz w:val="28"/>
          <w:szCs w:val="28"/>
        </w:rPr>
      </w:pPr>
    </w:p>
    <w:p w14:paraId="6C155E3D" w14:textId="23C67759" w:rsidR="002C1AC6" w:rsidRDefault="000412B5" w:rsidP="009E64B3">
      <w:pPr>
        <w:ind w:right="-511"/>
        <w:jc w:val="both"/>
        <w:rPr>
          <w:rFonts w:ascii="Arial" w:hAnsi="Arial" w:cs="Arial"/>
          <w:b/>
          <w:sz w:val="28"/>
          <w:szCs w:val="28"/>
        </w:rPr>
      </w:pPr>
      <w:r>
        <w:rPr>
          <w:rFonts w:ascii="Arial" w:hAnsi="Arial" w:cs="Arial"/>
          <w:b/>
          <w:sz w:val="28"/>
          <w:szCs w:val="28"/>
        </w:rPr>
        <w:t xml:space="preserve">for </w:t>
      </w:r>
      <w:r w:rsidR="00A743B0">
        <w:rPr>
          <w:rFonts w:ascii="Arial" w:hAnsi="Arial" w:cs="Arial"/>
          <w:b/>
          <w:sz w:val="28"/>
          <w:szCs w:val="28"/>
        </w:rPr>
        <w:t xml:space="preserve">a </w:t>
      </w:r>
      <w:r w:rsidR="00A1013B">
        <w:rPr>
          <w:rFonts w:ascii="Arial" w:hAnsi="Arial" w:cs="Arial"/>
          <w:b/>
          <w:sz w:val="28"/>
          <w:szCs w:val="28"/>
        </w:rPr>
        <w:t xml:space="preserve">Personal Health Budget (PHB) </w:t>
      </w:r>
      <w:r w:rsidR="00A743B0">
        <w:rPr>
          <w:rFonts w:ascii="Arial" w:hAnsi="Arial" w:cs="Arial"/>
          <w:b/>
          <w:sz w:val="28"/>
          <w:szCs w:val="28"/>
        </w:rPr>
        <w:t xml:space="preserve">funded </w:t>
      </w:r>
      <w:r>
        <w:rPr>
          <w:rFonts w:ascii="Arial" w:hAnsi="Arial" w:cs="Arial"/>
          <w:b/>
          <w:sz w:val="28"/>
          <w:szCs w:val="28"/>
        </w:rPr>
        <w:t>to be made to the Recipient’s Rep</w:t>
      </w:r>
      <w:r w:rsidR="004504AE">
        <w:rPr>
          <w:rFonts w:ascii="Arial" w:hAnsi="Arial" w:cs="Arial"/>
          <w:b/>
          <w:sz w:val="28"/>
          <w:szCs w:val="28"/>
        </w:rPr>
        <w:t xml:space="preserve">resentative to meet some or all </w:t>
      </w:r>
      <w:r>
        <w:rPr>
          <w:rFonts w:ascii="Arial" w:hAnsi="Arial" w:cs="Arial"/>
          <w:b/>
          <w:sz w:val="28"/>
          <w:szCs w:val="28"/>
        </w:rPr>
        <w:t>of the</w:t>
      </w:r>
      <w:r w:rsidR="00A743B0">
        <w:rPr>
          <w:rFonts w:ascii="Arial" w:hAnsi="Arial" w:cs="Arial"/>
          <w:b/>
          <w:sz w:val="28"/>
          <w:szCs w:val="28"/>
        </w:rPr>
        <w:t xml:space="preserve"> assessed health</w:t>
      </w:r>
      <w:r>
        <w:rPr>
          <w:rFonts w:ascii="Arial" w:hAnsi="Arial" w:cs="Arial"/>
          <w:b/>
          <w:sz w:val="28"/>
          <w:szCs w:val="28"/>
        </w:rPr>
        <w:t xml:space="preserve"> care needs of</w:t>
      </w:r>
      <w:r w:rsidR="004F28A2">
        <w:rPr>
          <w:rFonts w:ascii="Arial" w:hAnsi="Arial" w:cs="Arial"/>
          <w:b/>
          <w:sz w:val="28"/>
          <w:szCs w:val="28"/>
        </w:rPr>
        <w:t xml:space="preserve">: </w:t>
      </w:r>
    </w:p>
    <w:p w14:paraId="0ACD468B" w14:textId="77777777" w:rsidR="004F28A2" w:rsidRDefault="004F28A2" w:rsidP="009E64B3">
      <w:pPr>
        <w:ind w:right="-511"/>
        <w:jc w:val="both"/>
        <w:rPr>
          <w:rFonts w:ascii="Arial" w:hAnsi="Arial" w:cs="Arial"/>
          <w:b/>
          <w:sz w:val="28"/>
          <w:szCs w:val="28"/>
        </w:rPr>
      </w:pPr>
    </w:p>
    <w:p w14:paraId="00180A0F" w14:textId="77777777" w:rsidR="004F28A2" w:rsidRPr="004F28A2" w:rsidRDefault="004F28A2" w:rsidP="009E64B3">
      <w:pPr>
        <w:ind w:right="-511"/>
        <w:jc w:val="both"/>
        <w:rPr>
          <w:rFonts w:ascii="Arial" w:hAnsi="Arial" w:cs="Arial"/>
          <w:sz w:val="28"/>
          <w:szCs w:val="28"/>
        </w:rPr>
      </w:pPr>
      <w:r>
        <w:rPr>
          <w:rFonts w:ascii="Arial" w:hAnsi="Arial" w:cs="Arial"/>
          <w:sz w:val="28"/>
          <w:szCs w:val="28"/>
        </w:rPr>
        <w:t>Name</w:t>
      </w:r>
      <w:r w:rsidR="000412B5">
        <w:rPr>
          <w:rFonts w:ascii="Arial" w:hAnsi="Arial" w:cs="Arial"/>
          <w:sz w:val="28"/>
          <w:szCs w:val="28"/>
        </w:rPr>
        <w:t>..........................................................</w:t>
      </w:r>
      <w:r w:rsidR="005818AB">
        <w:rPr>
          <w:rFonts w:ascii="Arial" w:hAnsi="Arial" w:cs="Arial"/>
          <w:sz w:val="28"/>
          <w:szCs w:val="28"/>
        </w:rPr>
        <w:t xml:space="preserve">.............................................  </w:t>
      </w:r>
      <w:r w:rsidR="000412B5">
        <w:rPr>
          <w:rFonts w:ascii="Arial" w:hAnsi="Arial" w:cs="Arial"/>
          <w:sz w:val="28"/>
          <w:szCs w:val="28"/>
        </w:rPr>
        <w:t>(the ‘Recipient’) of</w:t>
      </w:r>
    </w:p>
    <w:p w14:paraId="35468078" w14:textId="77777777" w:rsidR="004F28A2" w:rsidRDefault="004F28A2" w:rsidP="009E64B3">
      <w:pPr>
        <w:ind w:right="-511"/>
        <w:jc w:val="both"/>
        <w:rPr>
          <w:rFonts w:ascii="Arial" w:hAnsi="Arial" w:cs="Arial"/>
          <w:sz w:val="28"/>
          <w:szCs w:val="28"/>
        </w:rPr>
      </w:pPr>
    </w:p>
    <w:p w14:paraId="6CBB5D13" w14:textId="77777777" w:rsidR="00AA37C5" w:rsidRDefault="004F28A2" w:rsidP="009E64B3">
      <w:pPr>
        <w:ind w:right="-511"/>
        <w:jc w:val="both"/>
        <w:rPr>
          <w:rFonts w:ascii="Arial" w:hAnsi="Arial" w:cs="Arial"/>
          <w:sz w:val="28"/>
          <w:szCs w:val="28"/>
        </w:rPr>
      </w:pPr>
      <w:r w:rsidRPr="004F28A2">
        <w:rPr>
          <w:rFonts w:ascii="Arial" w:hAnsi="Arial" w:cs="Arial"/>
          <w:sz w:val="28"/>
          <w:szCs w:val="28"/>
        </w:rPr>
        <w:t>Address.......................</w:t>
      </w:r>
      <w:r>
        <w:rPr>
          <w:rFonts w:ascii="Arial" w:hAnsi="Arial" w:cs="Arial"/>
          <w:sz w:val="28"/>
          <w:szCs w:val="28"/>
        </w:rPr>
        <w:t>.............................................</w:t>
      </w:r>
      <w:r w:rsidR="005818AB">
        <w:rPr>
          <w:rFonts w:ascii="Arial" w:hAnsi="Arial" w:cs="Arial"/>
          <w:sz w:val="28"/>
          <w:szCs w:val="28"/>
        </w:rPr>
        <w:t>.............................</w:t>
      </w:r>
    </w:p>
    <w:p w14:paraId="6AEE9571" w14:textId="77777777" w:rsidR="00AA37C5" w:rsidRDefault="004F28A2" w:rsidP="009E64B3">
      <w:pPr>
        <w:ind w:right="-511"/>
        <w:jc w:val="both"/>
        <w:rPr>
          <w:rFonts w:ascii="Arial" w:hAnsi="Arial" w:cs="Arial"/>
          <w:sz w:val="28"/>
          <w:szCs w:val="28"/>
        </w:rPr>
      </w:pPr>
      <w:r>
        <w:rPr>
          <w:rFonts w:ascii="Arial" w:hAnsi="Arial" w:cs="Arial"/>
          <w:sz w:val="28"/>
          <w:szCs w:val="28"/>
        </w:rPr>
        <w:t>..............................................................................................................</w:t>
      </w:r>
    </w:p>
    <w:p w14:paraId="5DE7ED7C" w14:textId="77777777" w:rsidR="00AA37C5" w:rsidRDefault="004F28A2" w:rsidP="009E64B3">
      <w:pPr>
        <w:ind w:right="-511"/>
        <w:jc w:val="both"/>
        <w:rPr>
          <w:rFonts w:ascii="Arial" w:hAnsi="Arial" w:cs="Arial"/>
          <w:sz w:val="28"/>
          <w:szCs w:val="28"/>
        </w:rPr>
      </w:pPr>
      <w:r>
        <w:rPr>
          <w:rFonts w:ascii="Arial" w:hAnsi="Arial" w:cs="Arial"/>
          <w:sz w:val="28"/>
          <w:szCs w:val="28"/>
        </w:rPr>
        <w:t>..............................................................................................................</w:t>
      </w:r>
    </w:p>
    <w:p w14:paraId="258E9B5F" w14:textId="77777777" w:rsidR="004F28A2" w:rsidRPr="004F28A2" w:rsidRDefault="004F28A2" w:rsidP="009E64B3">
      <w:pPr>
        <w:ind w:right="-511"/>
        <w:jc w:val="both"/>
        <w:rPr>
          <w:rFonts w:ascii="Arial" w:hAnsi="Arial" w:cs="Arial"/>
          <w:sz w:val="28"/>
          <w:szCs w:val="28"/>
        </w:rPr>
      </w:pPr>
      <w:r>
        <w:rPr>
          <w:rFonts w:ascii="Arial" w:hAnsi="Arial" w:cs="Arial"/>
          <w:sz w:val="28"/>
          <w:szCs w:val="28"/>
        </w:rPr>
        <w:t>Postcode...............................................................................................</w:t>
      </w:r>
    </w:p>
    <w:p w14:paraId="6AEB3F82" w14:textId="77777777" w:rsidR="002C1AC6" w:rsidRPr="00B60CEE" w:rsidRDefault="002C1AC6" w:rsidP="009E64B3">
      <w:pPr>
        <w:ind w:right="-511"/>
        <w:jc w:val="both"/>
        <w:rPr>
          <w:rFonts w:ascii="Arial" w:hAnsi="Arial" w:cs="Arial"/>
          <w:b/>
          <w:sz w:val="28"/>
          <w:szCs w:val="28"/>
        </w:rPr>
      </w:pPr>
    </w:p>
    <w:p w14:paraId="5DF060AD" w14:textId="77777777" w:rsidR="000412B5" w:rsidRDefault="000412B5" w:rsidP="009E64B3">
      <w:pPr>
        <w:ind w:right="-511"/>
        <w:jc w:val="both"/>
        <w:rPr>
          <w:rFonts w:ascii="Arial" w:hAnsi="Arial" w:cs="Arial"/>
          <w:sz w:val="28"/>
          <w:szCs w:val="28"/>
        </w:rPr>
      </w:pPr>
    </w:p>
    <w:p w14:paraId="69B9AFD3" w14:textId="77777777" w:rsidR="009E64B3" w:rsidRPr="00B60CEE" w:rsidRDefault="009E64B3" w:rsidP="009E64B3">
      <w:pPr>
        <w:ind w:right="-511"/>
        <w:jc w:val="both"/>
        <w:rPr>
          <w:rFonts w:ascii="Arial" w:hAnsi="Arial" w:cs="Arial"/>
          <w:b/>
          <w:sz w:val="28"/>
          <w:szCs w:val="28"/>
        </w:rPr>
      </w:pPr>
    </w:p>
    <w:p w14:paraId="083AD71B" w14:textId="41B02D0C" w:rsidR="008F0182" w:rsidRDefault="002C1AC6" w:rsidP="3037D365">
      <w:pPr>
        <w:tabs>
          <w:tab w:val="left" w:pos="426"/>
        </w:tabs>
        <w:jc w:val="both"/>
        <w:rPr>
          <w:rFonts w:ascii="Arial" w:hAnsi="Arial" w:cs="Arial"/>
          <w:b/>
          <w:bCs/>
          <w:sz w:val="32"/>
          <w:szCs w:val="32"/>
          <w:u w:val="single"/>
        </w:rPr>
      </w:pPr>
      <w:r w:rsidRPr="3037D365">
        <w:rPr>
          <w:rFonts w:ascii="Arial" w:hAnsi="Arial" w:cs="Arial"/>
          <w:b/>
          <w:bCs/>
          <w:sz w:val="32"/>
          <w:szCs w:val="32"/>
          <w:u w:val="single"/>
        </w:rPr>
        <w:br w:type="page"/>
      </w:r>
      <w:r w:rsidR="3037D365" w:rsidRPr="3037D365">
        <w:rPr>
          <w:rFonts w:ascii="Arial" w:eastAsia="Arial" w:hAnsi="Arial" w:cs="Arial"/>
          <w:b/>
          <w:bCs/>
          <w:sz w:val="28"/>
          <w:szCs w:val="28"/>
        </w:rPr>
        <w:lastRenderedPageBreak/>
        <w:t>Definitions</w:t>
      </w:r>
    </w:p>
    <w:tbl>
      <w:tblPr>
        <w:tblStyle w:val="TableGrid"/>
        <w:tblW w:w="9067" w:type="dxa"/>
        <w:tblLayout w:type="fixed"/>
        <w:tblLook w:val="04A0" w:firstRow="1" w:lastRow="0" w:firstColumn="1" w:lastColumn="0" w:noHBand="0" w:noVBand="1"/>
      </w:tblPr>
      <w:tblGrid>
        <w:gridCol w:w="4154"/>
        <w:gridCol w:w="4913"/>
      </w:tblGrid>
      <w:tr w:rsidR="3037D365" w14:paraId="7A95FF82" w14:textId="77777777" w:rsidTr="004B301B">
        <w:tc>
          <w:tcPr>
            <w:tcW w:w="4154" w:type="dxa"/>
          </w:tcPr>
          <w:p w14:paraId="135AC28D" w14:textId="048E7877" w:rsidR="3037D365" w:rsidRDefault="3037D365" w:rsidP="3037D365">
            <w:pPr>
              <w:jc w:val="both"/>
            </w:pPr>
            <w:r w:rsidRPr="3037D365">
              <w:rPr>
                <w:rFonts w:ascii="Arial" w:eastAsia="Arial" w:hAnsi="Arial" w:cs="Arial"/>
                <w:b/>
                <w:bCs/>
                <w:sz w:val="22"/>
                <w:szCs w:val="22"/>
              </w:rPr>
              <w:t>Personal Health Budget (PHB)</w:t>
            </w:r>
          </w:p>
        </w:tc>
        <w:tc>
          <w:tcPr>
            <w:tcW w:w="4913" w:type="dxa"/>
          </w:tcPr>
          <w:p w14:paraId="05813A8C" w14:textId="40F359D8" w:rsidR="3037D365" w:rsidRDefault="3037D365" w:rsidP="3037D365">
            <w:pPr>
              <w:jc w:val="both"/>
            </w:pPr>
            <w:r w:rsidRPr="3037D365">
              <w:rPr>
                <w:rFonts w:ascii="Arial" w:eastAsia="Arial" w:hAnsi="Arial" w:cs="Arial"/>
                <w:sz w:val="22"/>
                <w:szCs w:val="22"/>
              </w:rPr>
              <w:t>is an amount of money to support someone’s health and wellbeing needs, which is planned and agreed between the person, or their representative, and South Sefton CCG or Southport and Formby CCG.</w:t>
            </w:r>
          </w:p>
        </w:tc>
      </w:tr>
      <w:tr w:rsidR="3037D365" w14:paraId="2F0B8028" w14:textId="77777777" w:rsidTr="004B301B">
        <w:tc>
          <w:tcPr>
            <w:tcW w:w="4154" w:type="dxa"/>
          </w:tcPr>
          <w:p w14:paraId="3EB523CF" w14:textId="4716DA38" w:rsidR="3037D365" w:rsidRDefault="3037D365" w:rsidP="3037D365">
            <w:pPr>
              <w:jc w:val="both"/>
            </w:pPr>
            <w:r w:rsidRPr="3037D365">
              <w:rPr>
                <w:rFonts w:ascii="Arial" w:eastAsia="Arial" w:hAnsi="Arial" w:cs="Arial"/>
                <w:b/>
                <w:bCs/>
                <w:sz w:val="22"/>
                <w:szCs w:val="22"/>
              </w:rPr>
              <w:t>Continuing Health Care (CHC)</w:t>
            </w:r>
          </w:p>
        </w:tc>
        <w:tc>
          <w:tcPr>
            <w:tcW w:w="4913" w:type="dxa"/>
          </w:tcPr>
          <w:p w14:paraId="0DC9721B" w14:textId="3003BDBB" w:rsidR="3037D365" w:rsidRDefault="3037D365" w:rsidP="3037D365">
            <w:pPr>
              <w:jc w:val="both"/>
            </w:pPr>
            <w:r w:rsidRPr="3037D365">
              <w:rPr>
                <w:rFonts w:ascii="Arial" w:eastAsia="Arial" w:hAnsi="Arial" w:cs="Arial"/>
                <w:sz w:val="22"/>
                <w:szCs w:val="22"/>
              </w:rPr>
              <w:t>is an ongoing package of health and social care that is arranged and funded solely by the NHS where the individual is found to have a primary health need.</w:t>
            </w:r>
          </w:p>
        </w:tc>
      </w:tr>
      <w:tr w:rsidR="3037D365" w14:paraId="39A77429" w14:textId="77777777" w:rsidTr="004B301B">
        <w:tc>
          <w:tcPr>
            <w:tcW w:w="4154" w:type="dxa"/>
          </w:tcPr>
          <w:p w14:paraId="7598FABD" w14:textId="109CEE20" w:rsidR="3037D365" w:rsidRDefault="3037D365" w:rsidP="3037D365">
            <w:pPr>
              <w:jc w:val="both"/>
            </w:pPr>
            <w:r w:rsidRPr="3037D365">
              <w:rPr>
                <w:rFonts w:ascii="Arial" w:eastAsia="Arial" w:hAnsi="Arial" w:cs="Arial"/>
                <w:b/>
                <w:bCs/>
                <w:sz w:val="22"/>
                <w:szCs w:val="22"/>
              </w:rPr>
              <w:t>Clinical Commissioning Group (CGG)</w:t>
            </w:r>
          </w:p>
        </w:tc>
        <w:tc>
          <w:tcPr>
            <w:tcW w:w="4913" w:type="dxa"/>
          </w:tcPr>
          <w:p w14:paraId="68DC62AA" w14:textId="6B5DF6B9" w:rsidR="3037D365" w:rsidRDefault="3037D365" w:rsidP="3037D365">
            <w:pPr>
              <w:jc w:val="both"/>
            </w:pPr>
            <w:r w:rsidRPr="3037D365">
              <w:rPr>
                <w:rFonts w:ascii="Arial" w:eastAsia="Arial" w:hAnsi="Arial" w:cs="Arial"/>
                <w:sz w:val="22"/>
                <w:szCs w:val="22"/>
              </w:rPr>
              <w:t>are NHS organisations set up by the Health and Social Care Act 2012 to organise the delivery of healthcare services in England, for their local communities.</w:t>
            </w:r>
          </w:p>
        </w:tc>
      </w:tr>
      <w:tr w:rsidR="3037D365" w14:paraId="79AEA020" w14:textId="77777777" w:rsidTr="004B301B">
        <w:tc>
          <w:tcPr>
            <w:tcW w:w="4154" w:type="dxa"/>
          </w:tcPr>
          <w:p w14:paraId="0EF794F9" w14:textId="1C96C8EC" w:rsidR="3037D365" w:rsidRDefault="3037D365" w:rsidP="3037D365">
            <w:pPr>
              <w:jc w:val="both"/>
            </w:pPr>
            <w:r w:rsidRPr="3037D365">
              <w:rPr>
                <w:rFonts w:ascii="Arial" w:eastAsia="Arial" w:hAnsi="Arial" w:cs="Arial"/>
                <w:b/>
                <w:bCs/>
                <w:sz w:val="22"/>
                <w:szCs w:val="22"/>
              </w:rPr>
              <w:t>Direct Payment</w:t>
            </w:r>
          </w:p>
        </w:tc>
        <w:tc>
          <w:tcPr>
            <w:tcW w:w="4913" w:type="dxa"/>
          </w:tcPr>
          <w:p w14:paraId="1627C0F9" w14:textId="0A43C830" w:rsidR="3037D365" w:rsidRDefault="3037D365" w:rsidP="3037D365">
            <w:pPr>
              <w:jc w:val="both"/>
            </w:pPr>
            <w:r w:rsidRPr="3037D365">
              <w:rPr>
                <w:rFonts w:ascii="Arial" w:eastAsia="Arial" w:hAnsi="Arial" w:cs="Arial"/>
                <w:sz w:val="22"/>
                <w:szCs w:val="22"/>
              </w:rPr>
              <w:t>the sum which the CCG agrees to pay the client as specified in the personalised care and support plan.</w:t>
            </w:r>
          </w:p>
        </w:tc>
      </w:tr>
      <w:tr w:rsidR="3037D365" w14:paraId="5F75B722" w14:textId="77777777" w:rsidTr="004B301B">
        <w:tc>
          <w:tcPr>
            <w:tcW w:w="4154" w:type="dxa"/>
          </w:tcPr>
          <w:p w14:paraId="5B9AE050" w14:textId="03C31E7C" w:rsidR="3037D365" w:rsidRDefault="3037D365" w:rsidP="3037D365">
            <w:pPr>
              <w:jc w:val="both"/>
            </w:pPr>
            <w:r w:rsidRPr="3037D365">
              <w:rPr>
                <w:rFonts w:ascii="Arial" w:eastAsia="Arial" w:hAnsi="Arial" w:cs="Arial"/>
                <w:b/>
                <w:bCs/>
                <w:sz w:val="22"/>
                <w:szCs w:val="22"/>
              </w:rPr>
              <w:t>Advocacy</w:t>
            </w:r>
          </w:p>
        </w:tc>
        <w:tc>
          <w:tcPr>
            <w:tcW w:w="4913" w:type="dxa"/>
          </w:tcPr>
          <w:p w14:paraId="5A19C5B1" w14:textId="2238D052" w:rsidR="3037D365" w:rsidRDefault="3037D365" w:rsidP="3037D365">
            <w:pPr>
              <w:jc w:val="both"/>
            </w:pPr>
            <w:r w:rsidRPr="3037D365">
              <w:rPr>
                <w:rFonts w:ascii="Arial" w:eastAsia="Arial" w:hAnsi="Arial" w:cs="Arial"/>
                <w:sz w:val="22"/>
                <w:szCs w:val="22"/>
              </w:rPr>
              <w:t>advocates support people with understanding their rights, in speaking up for themselves, and in helping them to make informed choices. They are paid and trained to provide clients with the information</w:t>
            </w:r>
            <w:r w:rsidRPr="3037D365">
              <w:t xml:space="preserve"> </w:t>
            </w:r>
            <w:r w:rsidRPr="3037D365">
              <w:rPr>
                <w:rFonts w:ascii="Arial" w:eastAsia="Arial" w:hAnsi="Arial" w:cs="Arial"/>
                <w:sz w:val="22"/>
                <w:szCs w:val="22"/>
              </w:rPr>
              <w:t>that they need to make the decisions that affect their lives. They are independent, free and can also speak on someone’s behalf in order to get their voice heard.</w:t>
            </w:r>
          </w:p>
        </w:tc>
      </w:tr>
      <w:tr w:rsidR="3037D365" w14:paraId="66C1A99C" w14:textId="77777777" w:rsidTr="004B301B">
        <w:tc>
          <w:tcPr>
            <w:tcW w:w="4154" w:type="dxa"/>
          </w:tcPr>
          <w:p w14:paraId="4EAFEC17" w14:textId="5543E5BF" w:rsidR="3037D365" w:rsidRDefault="3037D365" w:rsidP="3037D365">
            <w:pPr>
              <w:jc w:val="both"/>
            </w:pPr>
            <w:r w:rsidRPr="3037D365">
              <w:rPr>
                <w:rFonts w:ascii="Arial" w:eastAsia="Arial" w:hAnsi="Arial" w:cs="Arial"/>
                <w:b/>
                <w:bCs/>
                <w:sz w:val="22"/>
                <w:szCs w:val="22"/>
              </w:rPr>
              <w:t>Sefton Advocacy</w:t>
            </w:r>
          </w:p>
        </w:tc>
        <w:tc>
          <w:tcPr>
            <w:tcW w:w="4913" w:type="dxa"/>
          </w:tcPr>
          <w:p w14:paraId="0F6C11B6" w14:textId="256DD045" w:rsidR="3037D365" w:rsidRDefault="3037D365" w:rsidP="3037D365">
            <w:pPr>
              <w:jc w:val="both"/>
            </w:pPr>
            <w:r w:rsidRPr="3037D365">
              <w:rPr>
                <w:rFonts w:ascii="Arial" w:eastAsia="Arial" w:hAnsi="Arial" w:cs="Arial"/>
                <w:sz w:val="22"/>
                <w:szCs w:val="22"/>
              </w:rPr>
              <w:t>Independent Charity providing advocacy support to people age 16 + living in Sefton.</w:t>
            </w:r>
          </w:p>
        </w:tc>
      </w:tr>
      <w:tr w:rsidR="3037D365" w14:paraId="0C1ACCC9" w14:textId="77777777" w:rsidTr="004B301B">
        <w:tc>
          <w:tcPr>
            <w:tcW w:w="4154" w:type="dxa"/>
          </w:tcPr>
          <w:p w14:paraId="24FE6AA3" w14:textId="6E36F995" w:rsidR="3037D365" w:rsidRDefault="3037D365" w:rsidP="3037D365">
            <w:pPr>
              <w:jc w:val="both"/>
            </w:pPr>
            <w:r w:rsidRPr="3037D365">
              <w:rPr>
                <w:rFonts w:ascii="Arial" w:eastAsia="Arial" w:hAnsi="Arial" w:cs="Arial"/>
                <w:b/>
                <w:bCs/>
                <w:sz w:val="22"/>
                <w:szCs w:val="22"/>
              </w:rPr>
              <w:t>Client</w:t>
            </w:r>
            <w:r w:rsidR="004B301B">
              <w:rPr>
                <w:rFonts w:ascii="Arial" w:eastAsia="Arial" w:hAnsi="Arial" w:cs="Arial"/>
                <w:b/>
                <w:bCs/>
                <w:sz w:val="22"/>
                <w:szCs w:val="22"/>
              </w:rPr>
              <w:t>/Recipient</w:t>
            </w:r>
          </w:p>
        </w:tc>
        <w:tc>
          <w:tcPr>
            <w:tcW w:w="4913" w:type="dxa"/>
          </w:tcPr>
          <w:p w14:paraId="1CCFFDBD" w14:textId="11DD7A03" w:rsidR="3037D365" w:rsidRDefault="3037D365" w:rsidP="3037D365">
            <w:pPr>
              <w:jc w:val="both"/>
            </w:pPr>
            <w:r w:rsidRPr="3037D365">
              <w:rPr>
                <w:rFonts w:ascii="Arial" w:eastAsia="Arial" w:hAnsi="Arial" w:cs="Arial"/>
                <w:sz w:val="22"/>
                <w:szCs w:val="22"/>
              </w:rPr>
              <w:t>is the person in receipt of a Personal Health Budget to meet their health and wellbeing outcomes.</w:t>
            </w:r>
          </w:p>
        </w:tc>
      </w:tr>
      <w:tr w:rsidR="004B301B" w14:paraId="4B7E4816" w14:textId="77777777" w:rsidTr="004B301B">
        <w:tc>
          <w:tcPr>
            <w:tcW w:w="4154" w:type="dxa"/>
          </w:tcPr>
          <w:p w14:paraId="38A050DD" w14:textId="6C1D6D3A" w:rsidR="004B301B" w:rsidRDefault="004B301B" w:rsidP="3037D365">
            <w:pPr>
              <w:jc w:val="both"/>
              <w:rPr>
                <w:rFonts w:ascii="Arial" w:eastAsia="Arial" w:hAnsi="Arial" w:cs="Arial"/>
                <w:b/>
                <w:bCs/>
                <w:sz w:val="22"/>
                <w:szCs w:val="22"/>
              </w:rPr>
            </w:pPr>
            <w:r>
              <w:rPr>
                <w:rFonts w:ascii="Arial" w:eastAsia="Arial" w:hAnsi="Arial" w:cs="Arial"/>
                <w:b/>
                <w:bCs/>
                <w:sz w:val="22"/>
                <w:szCs w:val="22"/>
              </w:rPr>
              <w:t>Representative</w:t>
            </w:r>
          </w:p>
        </w:tc>
        <w:tc>
          <w:tcPr>
            <w:tcW w:w="4913" w:type="dxa"/>
          </w:tcPr>
          <w:p w14:paraId="794AF3F7" w14:textId="53DD9ED0" w:rsidR="004B301B" w:rsidRPr="3037D365" w:rsidRDefault="004B301B" w:rsidP="3037D365">
            <w:pPr>
              <w:jc w:val="both"/>
              <w:rPr>
                <w:rFonts w:ascii="Arial" w:eastAsia="Arial" w:hAnsi="Arial" w:cs="Arial"/>
                <w:sz w:val="22"/>
                <w:szCs w:val="22"/>
              </w:rPr>
            </w:pPr>
            <w:r w:rsidRPr="004B301B">
              <w:rPr>
                <w:rFonts w:ascii="Arial" w:eastAsia="Arial" w:hAnsi="Arial" w:cs="Arial"/>
                <w:sz w:val="22"/>
                <w:szCs w:val="22"/>
              </w:rPr>
              <w:t>if the recipient lacks capacity to manage the direct payment or chooses to nominate an individual to manage the direct payment on their behalf</w:t>
            </w:r>
          </w:p>
        </w:tc>
      </w:tr>
      <w:tr w:rsidR="3037D365" w14:paraId="6561748C" w14:textId="77777777" w:rsidTr="004B301B">
        <w:tc>
          <w:tcPr>
            <w:tcW w:w="4154" w:type="dxa"/>
          </w:tcPr>
          <w:p w14:paraId="14CA27C7" w14:textId="0324BC11" w:rsidR="3037D365" w:rsidRDefault="3037D365" w:rsidP="3037D365">
            <w:pPr>
              <w:jc w:val="both"/>
            </w:pPr>
            <w:r w:rsidRPr="3037D365">
              <w:rPr>
                <w:rFonts w:ascii="Arial" w:eastAsia="Arial" w:hAnsi="Arial" w:cs="Arial"/>
                <w:b/>
                <w:bCs/>
                <w:sz w:val="22"/>
                <w:szCs w:val="22"/>
              </w:rPr>
              <w:t>Pre-paid card</w:t>
            </w:r>
          </w:p>
        </w:tc>
        <w:tc>
          <w:tcPr>
            <w:tcW w:w="4913" w:type="dxa"/>
          </w:tcPr>
          <w:p w14:paraId="11CA7E3D" w14:textId="2C8AB184" w:rsidR="3037D365" w:rsidRDefault="3037D365" w:rsidP="3037D365">
            <w:pPr>
              <w:jc w:val="both"/>
            </w:pPr>
            <w:r w:rsidRPr="3037D365">
              <w:rPr>
                <w:rFonts w:ascii="Arial" w:eastAsia="Arial" w:hAnsi="Arial" w:cs="Arial"/>
                <w:sz w:val="22"/>
                <w:szCs w:val="22"/>
              </w:rPr>
              <w:t>a pre-paid is like a current account from your bank with a debit card. The CCG pays your PHB onto the card so that you can use it to pay for services agreed in your health and support plan.</w:t>
            </w:r>
          </w:p>
        </w:tc>
      </w:tr>
      <w:tr w:rsidR="3037D365" w14:paraId="135F7783" w14:textId="77777777" w:rsidTr="004B301B">
        <w:tc>
          <w:tcPr>
            <w:tcW w:w="4154" w:type="dxa"/>
          </w:tcPr>
          <w:p w14:paraId="1158B8EF" w14:textId="68753922" w:rsidR="3037D365" w:rsidRDefault="3037D365" w:rsidP="3037D365">
            <w:pPr>
              <w:jc w:val="both"/>
            </w:pPr>
            <w:r w:rsidRPr="3037D365">
              <w:rPr>
                <w:rFonts w:ascii="Arial" w:eastAsia="Arial" w:hAnsi="Arial" w:cs="Arial"/>
                <w:b/>
                <w:bCs/>
                <w:sz w:val="22"/>
                <w:szCs w:val="22"/>
              </w:rPr>
              <w:t>Sefton Carers Centre</w:t>
            </w:r>
          </w:p>
        </w:tc>
        <w:tc>
          <w:tcPr>
            <w:tcW w:w="4913" w:type="dxa"/>
          </w:tcPr>
          <w:p w14:paraId="69D7A4C7" w14:textId="6B72EFA9" w:rsidR="3037D365" w:rsidRDefault="3037D365" w:rsidP="3037D365">
            <w:pPr>
              <w:jc w:val="both"/>
            </w:pPr>
            <w:r w:rsidRPr="3037D365">
              <w:rPr>
                <w:rFonts w:ascii="Arial" w:eastAsia="Arial" w:hAnsi="Arial" w:cs="Arial"/>
                <w:sz w:val="22"/>
                <w:szCs w:val="22"/>
              </w:rPr>
              <w:t>Sefton Carers Centre provides free advice and guidance, emotional and practical support, training and a range of holistic therapies for unpaid carers living in Sefton.</w:t>
            </w:r>
          </w:p>
        </w:tc>
      </w:tr>
      <w:tr w:rsidR="3037D365" w14:paraId="3070DB20" w14:textId="77777777" w:rsidTr="004B301B">
        <w:tc>
          <w:tcPr>
            <w:tcW w:w="4154" w:type="dxa"/>
          </w:tcPr>
          <w:p w14:paraId="5A8A1DB1" w14:textId="349257BD" w:rsidR="3037D365" w:rsidRDefault="3037D365" w:rsidP="3037D365">
            <w:pPr>
              <w:jc w:val="both"/>
            </w:pPr>
            <w:r w:rsidRPr="3037D365">
              <w:rPr>
                <w:rFonts w:ascii="Arial" w:eastAsia="Arial" w:hAnsi="Arial" w:cs="Arial"/>
                <w:b/>
                <w:bCs/>
                <w:sz w:val="22"/>
                <w:szCs w:val="22"/>
              </w:rPr>
              <w:t>Personal Health Budget Support Service (PHBSS)</w:t>
            </w:r>
          </w:p>
        </w:tc>
        <w:tc>
          <w:tcPr>
            <w:tcW w:w="4913" w:type="dxa"/>
          </w:tcPr>
          <w:p w14:paraId="1EE51121" w14:textId="3BDDCA63" w:rsidR="3037D365" w:rsidRDefault="3037D365" w:rsidP="3037D365">
            <w:pPr>
              <w:jc w:val="both"/>
            </w:pPr>
            <w:r w:rsidRPr="3037D365">
              <w:rPr>
                <w:rFonts w:ascii="Arial" w:eastAsia="Arial" w:hAnsi="Arial" w:cs="Arial"/>
                <w:sz w:val="22"/>
                <w:szCs w:val="22"/>
              </w:rPr>
              <w:t>This service is available to support clients who wish to take more responsibility for their own health, and be equal partners in their own care alongside NHS professionals. This service is a partnership between Sefton Advocacy and Sefton Carers Centre.</w:t>
            </w:r>
          </w:p>
        </w:tc>
      </w:tr>
      <w:tr w:rsidR="3037D365" w14:paraId="64E5940A" w14:textId="77777777" w:rsidTr="004B301B">
        <w:tc>
          <w:tcPr>
            <w:tcW w:w="4154" w:type="dxa"/>
          </w:tcPr>
          <w:p w14:paraId="6EC78804" w14:textId="63CD2F68" w:rsidR="3037D365" w:rsidRDefault="3037D365" w:rsidP="3037D365">
            <w:pPr>
              <w:jc w:val="both"/>
            </w:pPr>
            <w:r w:rsidRPr="3037D365">
              <w:rPr>
                <w:rFonts w:ascii="Arial" w:eastAsia="Arial" w:hAnsi="Arial" w:cs="Arial"/>
                <w:b/>
                <w:bCs/>
                <w:sz w:val="22"/>
                <w:szCs w:val="22"/>
              </w:rPr>
              <w:t>Disclosure and Barring Service (DBS)</w:t>
            </w:r>
          </w:p>
        </w:tc>
        <w:tc>
          <w:tcPr>
            <w:tcW w:w="4913" w:type="dxa"/>
          </w:tcPr>
          <w:p w14:paraId="0F51B938" w14:textId="1B9E7D20" w:rsidR="3037D365" w:rsidRDefault="3037D365" w:rsidP="3037D365">
            <w:pPr>
              <w:jc w:val="both"/>
            </w:pPr>
            <w:r w:rsidRPr="3037D365">
              <w:rPr>
                <w:rFonts w:ascii="Arial" w:eastAsia="Arial" w:hAnsi="Arial" w:cs="Arial"/>
                <w:sz w:val="22"/>
                <w:szCs w:val="22"/>
              </w:rPr>
              <w:t>Is a system by which employers can check the criminal record of someone applying for a role.</w:t>
            </w:r>
          </w:p>
        </w:tc>
      </w:tr>
    </w:tbl>
    <w:p w14:paraId="0776BD15" w14:textId="69C50FF8" w:rsidR="3037D365" w:rsidRDefault="3037D365" w:rsidP="3037D365">
      <w:pPr>
        <w:jc w:val="both"/>
        <w:rPr>
          <w:rFonts w:ascii="Arial" w:eastAsia="Arial" w:hAnsi="Arial" w:cs="Arial"/>
          <w:b/>
          <w:bCs/>
          <w:sz w:val="28"/>
          <w:szCs w:val="28"/>
        </w:rPr>
      </w:pPr>
    </w:p>
    <w:p w14:paraId="2CAD9B25" w14:textId="6384EEEF" w:rsidR="008F0182" w:rsidRDefault="6746E1A1" w:rsidP="6746E1A1">
      <w:pPr>
        <w:tabs>
          <w:tab w:val="left" w:pos="426"/>
        </w:tabs>
        <w:jc w:val="both"/>
      </w:pPr>
      <w:r w:rsidRPr="6746E1A1">
        <w:rPr>
          <w:rFonts w:ascii="Arial" w:eastAsia="Arial" w:hAnsi="Arial" w:cs="Arial"/>
          <w:b/>
          <w:bCs/>
          <w:sz w:val="28"/>
          <w:szCs w:val="28"/>
        </w:rPr>
        <w:t xml:space="preserve"> </w:t>
      </w:r>
    </w:p>
    <w:p w14:paraId="12BBCEAC" w14:textId="77777777" w:rsidR="004B301B" w:rsidRDefault="004B301B" w:rsidP="00CB7576">
      <w:pPr>
        <w:pStyle w:val="ListParagraph"/>
        <w:tabs>
          <w:tab w:val="left" w:pos="426"/>
        </w:tabs>
        <w:jc w:val="both"/>
        <w:rPr>
          <w:rFonts w:ascii="Arial" w:hAnsi="Arial" w:cs="Arial"/>
          <w:b/>
          <w:bCs/>
          <w:sz w:val="32"/>
          <w:szCs w:val="32"/>
          <w:u w:val="single"/>
        </w:rPr>
      </w:pPr>
    </w:p>
    <w:p w14:paraId="139B2FD6" w14:textId="34A0AA8E" w:rsidR="008F0182" w:rsidRPr="00CB7576" w:rsidRDefault="00CB7576" w:rsidP="00CB7576">
      <w:pPr>
        <w:pStyle w:val="ListParagraph"/>
        <w:tabs>
          <w:tab w:val="left" w:pos="426"/>
        </w:tabs>
        <w:jc w:val="both"/>
        <w:rPr>
          <w:rFonts w:ascii="Arial" w:hAnsi="Arial" w:cs="Arial"/>
          <w:b/>
          <w:bCs/>
          <w:sz w:val="32"/>
          <w:szCs w:val="32"/>
          <w:u w:val="single"/>
        </w:rPr>
      </w:pPr>
      <w:r>
        <w:rPr>
          <w:rFonts w:ascii="Arial" w:hAnsi="Arial" w:cs="Arial"/>
          <w:b/>
          <w:bCs/>
          <w:sz w:val="32"/>
          <w:szCs w:val="32"/>
          <w:u w:val="single"/>
        </w:rPr>
        <w:lastRenderedPageBreak/>
        <w:t xml:space="preserve">A. </w:t>
      </w:r>
      <w:r w:rsidR="009E64B3" w:rsidRPr="00CB7576">
        <w:rPr>
          <w:rFonts w:ascii="Arial" w:hAnsi="Arial" w:cs="Arial"/>
          <w:b/>
          <w:bCs/>
          <w:sz w:val="32"/>
          <w:szCs w:val="32"/>
          <w:u w:val="single"/>
        </w:rPr>
        <w:t>Introduction</w:t>
      </w:r>
    </w:p>
    <w:p w14:paraId="4386D3B9" w14:textId="77777777" w:rsidR="009E64B3" w:rsidRPr="00B60CEE" w:rsidRDefault="009E64B3" w:rsidP="009E64B3">
      <w:pPr>
        <w:ind w:right="-511"/>
        <w:jc w:val="both"/>
        <w:rPr>
          <w:rFonts w:ascii="Arial" w:hAnsi="Arial" w:cs="Arial"/>
          <w:sz w:val="28"/>
          <w:szCs w:val="28"/>
        </w:rPr>
      </w:pPr>
    </w:p>
    <w:p w14:paraId="267535C7" w14:textId="5DB992F0" w:rsidR="009E64B3" w:rsidRDefault="009E64B3" w:rsidP="00006DDD">
      <w:pPr>
        <w:numPr>
          <w:ilvl w:val="0"/>
          <w:numId w:val="15"/>
        </w:numPr>
        <w:ind w:right="-511"/>
        <w:jc w:val="both"/>
        <w:rPr>
          <w:rFonts w:ascii="Arial" w:hAnsi="Arial" w:cs="Arial"/>
          <w:sz w:val="28"/>
          <w:szCs w:val="28"/>
        </w:rPr>
      </w:pPr>
      <w:r w:rsidRPr="00B60CEE">
        <w:rPr>
          <w:rFonts w:ascii="Arial" w:hAnsi="Arial" w:cs="Arial"/>
          <w:sz w:val="28"/>
          <w:szCs w:val="28"/>
        </w:rPr>
        <w:t xml:space="preserve">The </w:t>
      </w:r>
      <w:r w:rsidR="00A743B0">
        <w:rPr>
          <w:rFonts w:ascii="Arial" w:hAnsi="Arial" w:cs="Arial"/>
          <w:sz w:val="28"/>
          <w:szCs w:val="28"/>
        </w:rPr>
        <w:t>Community Health Care</w:t>
      </w:r>
      <w:r w:rsidRPr="00B60CEE">
        <w:rPr>
          <w:rFonts w:ascii="Arial" w:hAnsi="Arial" w:cs="Arial"/>
          <w:sz w:val="28"/>
          <w:szCs w:val="28"/>
        </w:rPr>
        <w:t xml:space="preserve"> has carried out an assessment of </w:t>
      </w:r>
      <w:r w:rsidR="00F46B11">
        <w:rPr>
          <w:rFonts w:ascii="Arial" w:hAnsi="Arial" w:cs="Arial"/>
          <w:sz w:val="28"/>
          <w:szCs w:val="28"/>
        </w:rPr>
        <w:t xml:space="preserve">the </w:t>
      </w:r>
      <w:r w:rsidR="00286236">
        <w:rPr>
          <w:rFonts w:ascii="Arial" w:hAnsi="Arial" w:cs="Arial"/>
          <w:sz w:val="28"/>
          <w:szCs w:val="28"/>
        </w:rPr>
        <w:t>Recipient</w:t>
      </w:r>
      <w:r w:rsidR="001F01E3">
        <w:rPr>
          <w:rFonts w:ascii="Arial" w:hAnsi="Arial" w:cs="Arial"/>
          <w:sz w:val="28"/>
          <w:szCs w:val="28"/>
        </w:rPr>
        <w:t>’</w:t>
      </w:r>
      <w:r w:rsidR="00286236">
        <w:rPr>
          <w:rFonts w:ascii="Arial" w:hAnsi="Arial" w:cs="Arial"/>
          <w:sz w:val="28"/>
          <w:szCs w:val="28"/>
        </w:rPr>
        <w:t>s</w:t>
      </w:r>
      <w:r w:rsidR="00F46B11">
        <w:rPr>
          <w:rFonts w:ascii="Arial" w:hAnsi="Arial" w:cs="Arial"/>
          <w:sz w:val="28"/>
          <w:szCs w:val="28"/>
        </w:rPr>
        <w:t xml:space="preserve"> </w:t>
      </w:r>
      <w:r w:rsidRPr="00B60CEE">
        <w:rPr>
          <w:rFonts w:ascii="Arial" w:hAnsi="Arial" w:cs="Arial"/>
          <w:sz w:val="28"/>
          <w:szCs w:val="28"/>
        </w:rPr>
        <w:t xml:space="preserve">needs for </w:t>
      </w:r>
      <w:r w:rsidR="00A743B0">
        <w:rPr>
          <w:rFonts w:ascii="Arial" w:hAnsi="Arial" w:cs="Arial"/>
          <w:sz w:val="28"/>
          <w:szCs w:val="28"/>
        </w:rPr>
        <w:t xml:space="preserve">health and wellbeing </w:t>
      </w:r>
      <w:r w:rsidRPr="00B60CEE">
        <w:rPr>
          <w:rFonts w:ascii="Arial" w:hAnsi="Arial" w:cs="Arial"/>
          <w:sz w:val="28"/>
          <w:szCs w:val="28"/>
        </w:rPr>
        <w:t>services and has agreed that the support</w:t>
      </w:r>
      <w:r w:rsidR="00947014">
        <w:rPr>
          <w:rFonts w:ascii="Arial" w:hAnsi="Arial" w:cs="Arial"/>
          <w:sz w:val="28"/>
          <w:szCs w:val="28"/>
        </w:rPr>
        <w:t xml:space="preserve"> and services (the ‘Services’)</w:t>
      </w:r>
      <w:r w:rsidRPr="00B60CEE">
        <w:rPr>
          <w:rFonts w:ascii="Arial" w:hAnsi="Arial" w:cs="Arial"/>
          <w:sz w:val="28"/>
          <w:szCs w:val="28"/>
        </w:rPr>
        <w:t xml:space="preserve"> identified in the </w:t>
      </w:r>
      <w:r w:rsidR="006C465C">
        <w:rPr>
          <w:rFonts w:ascii="Arial" w:hAnsi="Arial" w:cs="Arial"/>
          <w:sz w:val="28"/>
          <w:szCs w:val="28"/>
        </w:rPr>
        <w:t>personalised care and support plan</w:t>
      </w:r>
      <w:r w:rsidR="002C1AC6" w:rsidRPr="00B60CEE">
        <w:rPr>
          <w:rFonts w:ascii="Arial" w:hAnsi="Arial" w:cs="Arial"/>
          <w:sz w:val="28"/>
          <w:szCs w:val="28"/>
        </w:rPr>
        <w:t xml:space="preserve"> </w:t>
      </w:r>
      <w:r w:rsidRPr="00B60CEE">
        <w:rPr>
          <w:rFonts w:ascii="Arial" w:hAnsi="Arial" w:cs="Arial"/>
          <w:sz w:val="28"/>
          <w:szCs w:val="28"/>
        </w:rPr>
        <w:t>should be provided</w:t>
      </w:r>
      <w:r w:rsidR="00E9681F">
        <w:rPr>
          <w:rFonts w:ascii="Arial" w:hAnsi="Arial" w:cs="Arial"/>
          <w:sz w:val="28"/>
          <w:szCs w:val="28"/>
        </w:rPr>
        <w:t xml:space="preserve">. </w:t>
      </w:r>
    </w:p>
    <w:p w14:paraId="5D65383C" w14:textId="77777777" w:rsidR="00E9681F" w:rsidRDefault="00E9681F" w:rsidP="00E9681F">
      <w:pPr>
        <w:ind w:left="360" w:right="-511"/>
        <w:jc w:val="both"/>
        <w:rPr>
          <w:rFonts w:ascii="Arial" w:hAnsi="Arial" w:cs="Arial"/>
          <w:sz w:val="28"/>
          <w:szCs w:val="28"/>
        </w:rPr>
      </w:pPr>
    </w:p>
    <w:p w14:paraId="24AA737B" w14:textId="36A7A9A4" w:rsidR="00E9681F" w:rsidRPr="00B60CEE" w:rsidRDefault="00920718" w:rsidP="00006DDD">
      <w:pPr>
        <w:numPr>
          <w:ilvl w:val="0"/>
          <w:numId w:val="15"/>
        </w:numPr>
        <w:ind w:right="-511"/>
        <w:jc w:val="both"/>
        <w:rPr>
          <w:rFonts w:ascii="Arial" w:hAnsi="Arial" w:cs="Arial"/>
          <w:sz w:val="28"/>
          <w:szCs w:val="28"/>
        </w:rPr>
      </w:pPr>
      <w:r w:rsidRPr="00333484">
        <w:rPr>
          <w:rFonts w:ascii="Arial" w:hAnsi="Arial" w:cs="Arial"/>
          <w:b/>
          <w:sz w:val="28"/>
          <w:szCs w:val="28"/>
        </w:rPr>
        <w:t>PHBSS</w:t>
      </w:r>
      <w:r w:rsidR="00E9681F">
        <w:rPr>
          <w:rFonts w:ascii="Arial" w:hAnsi="Arial" w:cs="Arial"/>
          <w:sz w:val="28"/>
          <w:szCs w:val="28"/>
        </w:rPr>
        <w:t xml:space="preserve"> will support the </w:t>
      </w:r>
      <w:r w:rsidR="00E9681F" w:rsidRPr="00333484">
        <w:rPr>
          <w:rFonts w:ascii="Arial" w:hAnsi="Arial" w:cs="Arial"/>
          <w:b/>
          <w:sz w:val="28"/>
          <w:szCs w:val="28"/>
        </w:rPr>
        <w:t>CCG</w:t>
      </w:r>
      <w:r w:rsidR="00E9681F">
        <w:rPr>
          <w:rFonts w:ascii="Arial" w:hAnsi="Arial" w:cs="Arial"/>
          <w:sz w:val="28"/>
          <w:szCs w:val="28"/>
        </w:rPr>
        <w:t xml:space="preserve"> in the administration and support of the s</w:t>
      </w:r>
      <w:r w:rsidR="001F01E3">
        <w:rPr>
          <w:rFonts w:ascii="Arial" w:hAnsi="Arial" w:cs="Arial"/>
          <w:sz w:val="28"/>
          <w:szCs w:val="28"/>
        </w:rPr>
        <w:t xml:space="preserve">ervice provision to ensure the </w:t>
      </w:r>
      <w:r w:rsidR="001F01E3" w:rsidRPr="001F01E3">
        <w:rPr>
          <w:rFonts w:ascii="Arial" w:hAnsi="Arial" w:cs="Arial"/>
          <w:b/>
          <w:sz w:val="28"/>
          <w:szCs w:val="28"/>
        </w:rPr>
        <w:t>R</w:t>
      </w:r>
      <w:r w:rsidR="00E9681F" w:rsidRPr="001F01E3">
        <w:rPr>
          <w:rFonts w:ascii="Arial" w:hAnsi="Arial" w:cs="Arial"/>
          <w:b/>
          <w:sz w:val="28"/>
          <w:szCs w:val="28"/>
        </w:rPr>
        <w:t>ecipient</w:t>
      </w:r>
      <w:r w:rsidR="00E9681F">
        <w:rPr>
          <w:rFonts w:ascii="Arial" w:hAnsi="Arial" w:cs="Arial"/>
          <w:sz w:val="28"/>
          <w:szCs w:val="28"/>
        </w:rPr>
        <w:t xml:space="preserve"> and the</w:t>
      </w:r>
      <w:r w:rsidR="00215C87">
        <w:rPr>
          <w:rFonts w:ascii="Arial" w:hAnsi="Arial" w:cs="Arial"/>
          <w:sz w:val="28"/>
          <w:szCs w:val="28"/>
        </w:rPr>
        <w:t>ir</w:t>
      </w:r>
      <w:r w:rsidR="00E9681F">
        <w:rPr>
          <w:rFonts w:ascii="Arial" w:hAnsi="Arial" w:cs="Arial"/>
          <w:sz w:val="28"/>
          <w:szCs w:val="28"/>
        </w:rPr>
        <w:t xml:space="preserve"> </w:t>
      </w:r>
      <w:r w:rsidR="001F01E3" w:rsidRPr="001F01E3">
        <w:rPr>
          <w:rFonts w:ascii="Arial" w:hAnsi="Arial" w:cs="Arial"/>
          <w:b/>
          <w:sz w:val="28"/>
          <w:szCs w:val="28"/>
        </w:rPr>
        <w:t>R</w:t>
      </w:r>
      <w:r w:rsidR="00E9681F" w:rsidRPr="001F01E3">
        <w:rPr>
          <w:rFonts w:ascii="Arial" w:hAnsi="Arial" w:cs="Arial"/>
          <w:b/>
          <w:sz w:val="28"/>
          <w:szCs w:val="28"/>
        </w:rPr>
        <w:t>epresentative</w:t>
      </w:r>
      <w:r w:rsidR="00E9681F">
        <w:rPr>
          <w:rFonts w:ascii="Arial" w:hAnsi="Arial" w:cs="Arial"/>
          <w:sz w:val="28"/>
          <w:szCs w:val="28"/>
        </w:rPr>
        <w:t xml:space="preserve"> has choice and control.</w:t>
      </w:r>
    </w:p>
    <w:p w14:paraId="799CD766" w14:textId="77777777" w:rsidR="009E64B3" w:rsidRPr="00B60CEE" w:rsidRDefault="009E64B3" w:rsidP="009E64B3">
      <w:pPr>
        <w:ind w:left="360" w:right="-511"/>
        <w:jc w:val="both"/>
        <w:rPr>
          <w:rFonts w:ascii="Arial" w:hAnsi="Arial" w:cs="Arial"/>
          <w:sz w:val="28"/>
          <w:szCs w:val="28"/>
        </w:rPr>
      </w:pPr>
    </w:p>
    <w:p w14:paraId="11006888" w14:textId="55680D63" w:rsidR="000412B5" w:rsidRDefault="000412B5" w:rsidP="00006DDD">
      <w:pPr>
        <w:numPr>
          <w:ilvl w:val="0"/>
          <w:numId w:val="15"/>
        </w:numPr>
        <w:ind w:right="-511"/>
        <w:jc w:val="both"/>
        <w:rPr>
          <w:rFonts w:ascii="Arial" w:hAnsi="Arial" w:cs="Arial"/>
          <w:sz w:val="28"/>
          <w:szCs w:val="28"/>
        </w:rPr>
      </w:pPr>
      <w:r>
        <w:rPr>
          <w:rFonts w:ascii="Arial" w:hAnsi="Arial" w:cs="Arial"/>
          <w:sz w:val="28"/>
          <w:szCs w:val="28"/>
        </w:rPr>
        <w:t xml:space="preserve">The </w:t>
      </w:r>
      <w:r w:rsidR="00181116" w:rsidRPr="0012565D">
        <w:rPr>
          <w:rFonts w:ascii="Arial" w:hAnsi="Arial" w:cs="Arial"/>
          <w:b/>
          <w:sz w:val="28"/>
          <w:szCs w:val="28"/>
        </w:rPr>
        <w:t>Recipient</w:t>
      </w:r>
      <w:r w:rsidR="00181116">
        <w:rPr>
          <w:rFonts w:ascii="Arial" w:hAnsi="Arial" w:cs="Arial"/>
          <w:sz w:val="28"/>
          <w:szCs w:val="28"/>
        </w:rPr>
        <w:t xml:space="preserve"> lacks capacity to request the </w:t>
      </w:r>
      <w:r w:rsidR="006C465C" w:rsidRPr="0012565D">
        <w:rPr>
          <w:rFonts w:ascii="Arial" w:hAnsi="Arial" w:cs="Arial"/>
          <w:b/>
          <w:sz w:val="28"/>
          <w:szCs w:val="28"/>
        </w:rPr>
        <w:t>CCG</w:t>
      </w:r>
      <w:r w:rsidR="006C465C">
        <w:rPr>
          <w:rFonts w:ascii="Arial" w:hAnsi="Arial" w:cs="Arial"/>
          <w:sz w:val="28"/>
          <w:szCs w:val="28"/>
        </w:rPr>
        <w:t xml:space="preserve"> </w:t>
      </w:r>
      <w:r w:rsidR="00181116">
        <w:rPr>
          <w:rFonts w:ascii="Arial" w:hAnsi="Arial" w:cs="Arial"/>
          <w:sz w:val="28"/>
          <w:szCs w:val="28"/>
        </w:rPr>
        <w:t xml:space="preserve">to meet any of his / her needs for </w:t>
      </w:r>
      <w:r w:rsidR="006C465C">
        <w:rPr>
          <w:rFonts w:ascii="Arial" w:hAnsi="Arial" w:cs="Arial"/>
          <w:sz w:val="28"/>
          <w:szCs w:val="28"/>
        </w:rPr>
        <w:t xml:space="preserve">the agreed </w:t>
      </w:r>
      <w:r w:rsidR="00181116">
        <w:rPr>
          <w:rFonts w:ascii="Arial" w:hAnsi="Arial" w:cs="Arial"/>
          <w:sz w:val="28"/>
          <w:szCs w:val="28"/>
        </w:rPr>
        <w:t xml:space="preserve">services </w:t>
      </w:r>
      <w:r w:rsidR="00947014">
        <w:rPr>
          <w:rFonts w:ascii="Arial" w:hAnsi="Arial" w:cs="Arial"/>
          <w:sz w:val="28"/>
          <w:szCs w:val="28"/>
        </w:rPr>
        <w:t>and to manage direct</w:t>
      </w:r>
      <w:r w:rsidR="00181116">
        <w:rPr>
          <w:rFonts w:ascii="Arial" w:hAnsi="Arial" w:cs="Arial"/>
          <w:sz w:val="28"/>
          <w:szCs w:val="28"/>
        </w:rPr>
        <w:t xml:space="preserve"> payments;</w:t>
      </w:r>
    </w:p>
    <w:p w14:paraId="57B6E247" w14:textId="77777777" w:rsidR="008F0182" w:rsidRDefault="008F0182">
      <w:pPr>
        <w:pStyle w:val="ListParagraph"/>
        <w:rPr>
          <w:rFonts w:ascii="Arial" w:hAnsi="Arial" w:cs="Arial"/>
          <w:sz w:val="28"/>
          <w:szCs w:val="28"/>
        </w:rPr>
      </w:pPr>
    </w:p>
    <w:p w14:paraId="1E139277" w14:textId="79F36F18" w:rsidR="000C5AAE" w:rsidRDefault="00181116" w:rsidP="00006DDD">
      <w:pPr>
        <w:numPr>
          <w:ilvl w:val="0"/>
          <w:numId w:val="15"/>
        </w:numPr>
        <w:ind w:right="-511"/>
        <w:jc w:val="both"/>
        <w:rPr>
          <w:rFonts w:ascii="Arial" w:hAnsi="Arial" w:cs="Arial"/>
          <w:sz w:val="28"/>
          <w:szCs w:val="28"/>
        </w:rPr>
      </w:pPr>
      <w:r>
        <w:rPr>
          <w:rFonts w:ascii="Arial" w:hAnsi="Arial" w:cs="Arial"/>
          <w:sz w:val="28"/>
          <w:szCs w:val="28"/>
        </w:rPr>
        <w:t xml:space="preserve">The </w:t>
      </w:r>
      <w:r w:rsidRPr="0012565D">
        <w:rPr>
          <w:rFonts w:ascii="Arial" w:hAnsi="Arial" w:cs="Arial"/>
          <w:b/>
          <w:sz w:val="28"/>
          <w:szCs w:val="28"/>
        </w:rPr>
        <w:t>Recipient’s Representative</w:t>
      </w:r>
      <w:r>
        <w:rPr>
          <w:rFonts w:ascii="Arial" w:hAnsi="Arial" w:cs="Arial"/>
          <w:sz w:val="28"/>
          <w:szCs w:val="28"/>
        </w:rPr>
        <w:t xml:space="preserve"> has requested the </w:t>
      </w:r>
      <w:r w:rsidR="0093282C" w:rsidRPr="0012565D">
        <w:rPr>
          <w:rFonts w:ascii="Arial" w:hAnsi="Arial" w:cs="Arial"/>
          <w:b/>
          <w:sz w:val="28"/>
          <w:szCs w:val="28"/>
        </w:rPr>
        <w:t>CCG</w:t>
      </w:r>
      <w:r>
        <w:rPr>
          <w:rFonts w:ascii="Arial" w:hAnsi="Arial" w:cs="Arial"/>
          <w:sz w:val="28"/>
          <w:szCs w:val="28"/>
        </w:rPr>
        <w:t xml:space="preserve"> meet some or all of those needs by making payments to him / her;</w:t>
      </w:r>
    </w:p>
    <w:p w14:paraId="6FE69C72" w14:textId="77777777" w:rsidR="008F0182" w:rsidRDefault="008F0182">
      <w:pPr>
        <w:pStyle w:val="ListParagraph"/>
        <w:rPr>
          <w:rFonts w:ascii="Arial" w:hAnsi="Arial" w:cs="Arial"/>
          <w:sz w:val="28"/>
          <w:szCs w:val="28"/>
        </w:rPr>
      </w:pPr>
    </w:p>
    <w:p w14:paraId="7D0CAA9C" w14:textId="42CD41B5" w:rsidR="00181116" w:rsidRDefault="6E894F72" w:rsidP="6E894F72">
      <w:pPr>
        <w:numPr>
          <w:ilvl w:val="0"/>
          <w:numId w:val="15"/>
        </w:numPr>
        <w:ind w:right="-511"/>
        <w:jc w:val="both"/>
        <w:rPr>
          <w:rFonts w:ascii="Arial" w:hAnsi="Arial" w:cs="Arial"/>
          <w:sz w:val="28"/>
          <w:szCs w:val="28"/>
        </w:rPr>
      </w:pPr>
      <w:r w:rsidRPr="6E894F72">
        <w:rPr>
          <w:rFonts w:ascii="Arial" w:hAnsi="Arial" w:cs="Arial"/>
          <w:sz w:val="28"/>
          <w:szCs w:val="28"/>
        </w:rPr>
        <w:t xml:space="preserve">The </w:t>
      </w:r>
      <w:r w:rsidRPr="0012565D">
        <w:rPr>
          <w:rFonts w:ascii="Arial" w:hAnsi="Arial" w:cs="Arial"/>
          <w:b/>
          <w:sz w:val="28"/>
          <w:szCs w:val="28"/>
        </w:rPr>
        <w:t>Recipient’s Representative</w:t>
      </w:r>
      <w:r w:rsidRPr="6E894F72">
        <w:rPr>
          <w:rFonts w:ascii="Arial" w:hAnsi="Arial" w:cs="Arial"/>
          <w:sz w:val="28"/>
          <w:szCs w:val="28"/>
        </w:rPr>
        <w:t xml:space="preserve"> is authorised (pursuant to section 32(4) of the Care Act 2014 (the ‘Act’) to request direct payments </w:t>
      </w:r>
      <w:r w:rsidR="00920718">
        <w:rPr>
          <w:rFonts w:ascii="Arial" w:hAnsi="Arial" w:cs="Arial"/>
          <w:sz w:val="28"/>
          <w:szCs w:val="28"/>
        </w:rPr>
        <w:t xml:space="preserve">for the </w:t>
      </w:r>
      <w:r w:rsidR="00920718" w:rsidRPr="0012565D">
        <w:rPr>
          <w:rFonts w:ascii="Arial" w:hAnsi="Arial" w:cs="Arial"/>
          <w:b/>
          <w:sz w:val="28"/>
          <w:szCs w:val="28"/>
        </w:rPr>
        <w:t>Recipient</w:t>
      </w:r>
      <w:r w:rsidRPr="6E894F72">
        <w:rPr>
          <w:rFonts w:ascii="Arial" w:hAnsi="Arial" w:cs="Arial"/>
          <w:sz w:val="28"/>
          <w:szCs w:val="28"/>
        </w:rPr>
        <w:t xml:space="preserve"> and</w:t>
      </w:r>
    </w:p>
    <w:p w14:paraId="69FA23C5" w14:textId="77777777" w:rsidR="008F0182" w:rsidRDefault="008F0182">
      <w:pPr>
        <w:pStyle w:val="ListParagraph"/>
        <w:rPr>
          <w:rFonts w:ascii="Arial" w:hAnsi="Arial" w:cs="Arial"/>
          <w:sz w:val="28"/>
          <w:szCs w:val="28"/>
        </w:rPr>
      </w:pPr>
    </w:p>
    <w:p w14:paraId="1888C2DE" w14:textId="77777777" w:rsidR="00920718" w:rsidRDefault="00920718" w:rsidP="00006DDD">
      <w:pPr>
        <w:pStyle w:val="Default"/>
        <w:numPr>
          <w:ilvl w:val="0"/>
          <w:numId w:val="15"/>
        </w:numPr>
        <w:ind w:right="-511"/>
        <w:jc w:val="both"/>
        <w:rPr>
          <w:rFonts w:ascii="Arial" w:hAnsi="Arial" w:cs="Arial"/>
          <w:sz w:val="28"/>
          <w:szCs w:val="28"/>
        </w:rPr>
      </w:pPr>
      <w:r>
        <w:rPr>
          <w:rFonts w:ascii="Arial" w:hAnsi="Arial" w:cs="Arial"/>
          <w:sz w:val="28"/>
          <w:szCs w:val="28"/>
        </w:rPr>
        <w:t>With reference to the following legislation</w:t>
      </w:r>
    </w:p>
    <w:p w14:paraId="0787C842" w14:textId="77777777" w:rsidR="00920718" w:rsidRDefault="00920718" w:rsidP="00920718">
      <w:pPr>
        <w:pStyle w:val="ListParagraph"/>
        <w:rPr>
          <w:rFonts w:ascii="Arial" w:hAnsi="Arial" w:cs="Arial"/>
          <w:sz w:val="28"/>
          <w:szCs w:val="28"/>
        </w:rPr>
      </w:pPr>
    </w:p>
    <w:p w14:paraId="244B1EE1" w14:textId="77777777" w:rsidR="00D74CFB" w:rsidRDefault="007835F5" w:rsidP="00D74CFB">
      <w:pPr>
        <w:pStyle w:val="Default"/>
        <w:numPr>
          <w:ilvl w:val="1"/>
          <w:numId w:val="15"/>
        </w:numPr>
        <w:ind w:right="-511"/>
        <w:jc w:val="both"/>
        <w:rPr>
          <w:rFonts w:ascii="Arial" w:hAnsi="Arial" w:cs="Arial"/>
          <w:sz w:val="28"/>
          <w:szCs w:val="28"/>
        </w:rPr>
      </w:pPr>
      <w:r w:rsidRPr="007835F5">
        <w:rPr>
          <w:rFonts w:ascii="Arial" w:hAnsi="Arial" w:cs="Arial"/>
          <w:sz w:val="28"/>
          <w:szCs w:val="28"/>
        </w:rPr>
        <w:t>National Health Service (Direct Payments) Reg</w:t>
      </w:r>
      <w:r w:rsidR="00D74CFB">
        <w:rPr>
          <w:rFonts w:ascii="Arial" w:hAnsi="Arial" w:cs="Arial"/>
          <w:sz w:val="28"/>
          <w:szCs w:val="28"/>
        </w:rPr>
        <w:t xml:space="preserve">ulations 2013 </w:t>
      </w:r>
    </w:p>
    <w:p w14:paraId="326B55F8" w14:textId="77777777" w:rsidR="00D74CFB" w:rsidRDefault="007835F5" w:rsidP="00D74CFB">
      <w:pPr>
        <w:pStyle w:val="Default"/>
        <w:numPr>
          <w:ilvl w:val="1"/>
          <w:numId w:val="15"/>
        </w:numPr>
        <w:ind w:right="-511"/>
        <w:jc w:val="both"/>
        <w:rPr>
          <w:rFonts w:ascii="Arial" w:hAnsi="Arial" w:cs="Arial"/>
          <w:sz w:val="28"/>
          <w:szCs w:val="28"/>
        </w:rPr>
      </w:pPr>
      <w:r w:rsidRPr="007835F5">
        <w:rPr>
          <w:rFonts w:ascii="Arial" w:hAnsi="Arial" w:cs="Arial"/>
          <w:sz w:val="28"/>
          <w:szCs w:val="28"/>
        </w:rPr>
        <w:t>National Health Service (Direct Payments) (Amendment) Regulations 2013)</w:t>
      </w:r>
      <w:r w:rsidR="000C5AAE" w:rsidRPr="007835F5">
        <w:rPr>
          <w:rFonts w:ascii="Arial" w:hAnsi="Arial" w:cs="Arial"/>
          <w:sz w:val="28"/>
          <w:szCs w:val="28"/>
        </w:rPr>
        <w:t xml:space="preserve"> </w:t>
      </w:r>
    </w:p>
    <w:p w14:paraId="149F99D1" w14:textId="77777777" w:rsidR="00D74CFB" w:rsidRDefault="000C5AAE" w:rsidP="00D74CFB">
      <w:pPr>
        <w:pStyle w:val="Default"/>
        <w:numPr>
          <w:ilvl w:val="1"/>
          <w:numId w:val="15"/>
        </w:numPr>
        <w:ind w:right="-511"/>
        <w:jc w:val="both"/>
        <w:rPr>
          <w:rFonts w:ascii="Arial" w:hAnsi="Arial" w:cs="Arial"/>
          <w:sz w:val="28"/>
          <w:szCs w:val="28"/>
        </w:rPr>
      </w:pPr>
      <w:r w:rsidRPr="007835F5">
        <w:rPr>
          <w:rFonts w:ascii="Arial" w:hAnsi="Arial" w:cs="Arial"/>
          <w:sz w:val="28"/>
          <w:szCs w:val="28"/>
        </w:rPr>
        <w:t>Regulation 5 of the Care and Support (Direct Payments) Regulations 2014</w:t>
      </w:r>
      <w:r w:rsidR="00947014" w:rsidRPr="007835F5">
        <w:rPr>
          <w:rFonts w:ascii="Arial" w:hAnsi="Arial" w:cs="Arial"/>
          <w:sz w:val="28"/>
          <w:szCs w:val="28"/>
        </w:rPr>
        <w:t xml:space="preserve"> (the ‘Regulations’)</w:t>
      </w:r>
    </w:p>
    <w:p w14:paraId="3C3B3B92" w14:textId="44F552EC" w:rsidR="009E64B3" w:rsidRPr="007835F5" w:rsidRDefault="00D74CFB" w:rsidP="00D74CFB">
      <w:pPr>
        <w:pStyle w:val="Default"/>
        <w:ind w:left="1080" w:right="-511"/>
        <w:jc w:val="both"/>
        <w:rPr>
          <w:rFonts w:ascii="Arial" w:hAnsi="Arial" w:cs="Arial"/>
          <w:sz w:val="28"/>
          <w:szCs w:val="28"/>
        </w:rPr>
      </w:pPr>
      <w:r>
        <w:rPr>
          <w:rFonts w:ascii="Arial" w:hAnsi="Arial" w:cs="Arial"/>
          <w:sz w:val="28"/>
          <w:szCs w:val="28"/>
        </w:rPr>
        <w:t>T</w:t>
      </w:r>
      <w:r w:rsidR="009E64B3" w:rsidRPr="007835F5">
        <w:rPr>
          <w:rFonts w:ascii="Arial" w:hAnsi="Arial" w:cs="Arial"/>
          <w:sz w:val="28"/>
          <w:szCs w:val="28"/>
        </w:rPr>
        <w:t xml:space="preserve">he </w:t>
      </w:r>
      <w:r w:rsidR="007835F5" w:rsidRPr="0012565D">
        <w:rPr>
          <w:rFonts w:ascii="Arial" w:hAnsi="Arial" w:cs="Arial"/>
          <w:b/>
          <w:sz w:val="28"/>
          <w:szCs w:val="28"/>
        </w:rPr>
        <w:t>CCG</w:t>
      </w:r>
      <w:r w:rsidR="007835F5" w:rsidRPr="007835F5">
        <w:rPr>
          <w:rFonts w:ascii="Arial" w:hAnsi="Arial" w:cs="Arial"/>
          <w:sz w:val="28"/>
          <w:szCs w:val="28"/>
        </w:rPr>
        <w:t xml:space="preserve"> </w:t>
      </w:r>
      <w:r w:rsidR="009E64B3" w:rsidRPr="007835F5">
        <w:rPr>
          <w:rFonts w:ascii="Arial" w:hAnsi="Arial" w:cs="Arial"/>
          <w:sz w:val="28"/>
          <w:szCs w:val="28"/>
        </w:rPr>
        <w:t>is willing to make</w:t>
      </w:r>
      <w:r w:rsidR="0083470D" w:rsidRPr="007835F5">
        <w:rPr>
          <w:rFonts w:ascii="Arial" w:hAnsi="Arial" w:cs="Arial"/>
          <w:sz w:val="28"/>
          <w:szCs w:val="28"/>
        </w:rPr>
        <w:t xml:space="preserve"> a</w:t>
      </w:r>
      <w:r w:rsidR="009E64B3" w:rsidRPr="007835F5">
        <w:rPr>
          <w:rFonts w:ascii="Arial" w:hAnsi="Arial" w:cs="Arial"/>
          <w:sz w:val="28"/>
          <w:szCs w:val="28"/>
        </w:rPr>
        <w:t xml:space="preserve"> </w:t>
      </w:r>
      <w:r w:rsidR="00181116" w:rsidRPr="007835F5">
        <w:rPr>
          <w:rFonts w:ascii="Arial" w:hAnsi="Arial" w:cs="Arial"/>
          <w:sz w:val="28"/>
          <w:szCs w:val="28"/>
        </w:rPr>
        <w:t>direct p</w:t>
      </w:r>
      <w:r w:rsidR="009E64B3" w:rsidRPr="007835F5">
        <w:rPr>
          <w:rFonts w:ascii="Arial" w:hAnsi="Arial" w:cs="Arial"/>
          <w:sz w:val="28"/>
          <w:szCs w:val="28"/>
        </w:rPr>
        <w:t xml:space="preserve">ayment to </w:t>
      </w:r>
      <w:r w:rsidR="00933549" w:rsidRPr="007835F5">
        <w:rPr>
          <w:rFonts w:ascii="Arial" w:hAnsi="Arial" w:cs="Arial"/>
          <w:sz w:val="28"/>
          <w:szCs w:val="28"/>
        </w:rPr>
        <w:t xml:space="preserve">the </w:t>
      </w:r>
      <w:r w:rsidR="000412B5" w:rsidRPr="0012565D">
        <w:rPr>
          <w:rFonts w:ascii="Arial" w:hAnsi="Arial" w:cs="Arial"/>
          <w:b/>
          <w:sz w:val="28"/>
          <w:szCs w:val="28"/>
        </w:rPr>
        <w:t>Recipient’s</w:t>
      </w:r>
      <w:r w:rsidR="000412B5" w:rsidRPr="007835F5">
        <w:rPr>
          <w:rFonts w:ascii="Arial" w:hAnsi="Arial" w:cs="Arial"/>
          <w:sz w:val="28"/>
          <w:szCs w:val="28"/>
        </w:rPr>
        <w:t xml:space="preserve"> </w:t>
      </w:r>
      <w:r w:rsidR="000412B5" w:rsidRPr="0012565D">
        <w:rPr>
          <w:rFonts w:ascii="Arial" w:hAnsi="Arial" w:cs="Arial"/>
          <w:b/>
          <w:sz w:val="28"/>
          <w:szCs w:val="28"/>
        </w:rPr>
        <w:t>Representative</w:t>
      </w:r>
      <w:r w:rsidR="000412B5" w:rsidRPr="007835F5">
        <w:rPr>
          <w:rFonts w:ascii="Arial" w:hAnsi="Arial" w:cs="Arial"/>
          <w:sz w:val="28"/>
          <w:szCs w:val="28"/>
        </w:rPr>
        <w:t xml:space="preserve"> under section 32 of the Care Act 2014 </w:t>
      </w:r>
      <w:r w:rsidR="00CF6F8F" w:rsidRPr="007835F5">
        <w:rPr>
          <w:rFonts w:ascii="Arial" w:hAnsi="Arial" w:cs="Arial"/>
          <w:sz w:val="28"/>
          <w:szCs w:val="28"/>
        </w:rPr>
        <w:t>(the ‘</w:t>
      </w:r>
      <w:r w:rsidR="00CF6F8F" w:rsidRPr="0012565D">
        <w:rPr>
          <w:rFonts w:ascii="Arial" w:hAnsi="Arial" w:cs="Arial"/>
          <w:b/>
          <w:sz w:val="28"/>
          <w:szCs w:val="28"/>
        </w:rPr>
        <w:t>Direct Payment’</w:t>
      </w:r>
      <w:r w:rsidR="00CF6F8F" w:rsidRPr="007835F5">
        <w:rPr>
          <w:rFonts w:ascii="Arial" w:hAnsi="Arial" w:cs="Arial"/>
          <w:sz w:val="28"/>
          <w:szCs w:val="28"/>
        </w:rPr>
        <w:t xml:space="preserve">) </w:t>
      </w:r>
      <w:r w:rsidR="000412B5" w:rsidRPr="007835F5">
        <w:rPr>
          <w:rFonts w:ascii="Arial" w:hAnsi="Arial" w:cs="Arial"/>
          <w:sz w:val="28"/>
          <w:szCs w:val="28"/>
        </w:rPr>
        <w:t xml:space="preserve">and </w:t>
      </w:r>
      <w:r w:rsidR="000C5AAE" w:rsidRPr="007835F5">
        <w:rPr>
          <w:rFonts w:ascii="Arial" w:hAnsi="Arial" w:cs="Arial"/>
          <w:sz w:val="28"/>
          <w:szCs w:val="28"/>
        </w:rPr>
        <w:t xml:space="preserve">subject to the </w:t>
      </w:r>
      <w:r w:rsidR="000412B5" w:rsidRPr="007835F5">
        <w:rPr>
          <w:rFonts w:ascii="Arial" w:hAnsi="Arial" w:cs="Arial"/>
          <w:sz w:val="28"/>
          <w:szCs w:val="28"/>
        </w:rPr>
        <w:t xml:space="preserve">Care and Support (Direct Payments) Regulations 2014 </w:t>
      </w:r>
      <w:r w:rsidR="009E64B3" w:rsidRPr="007835F5">
        <w:rPr>
          <w:rFonts w:ascii="Arial" w:hAnsi="Arial" w:cs="Arial"/>
          <w:sz w:val="28"/>
          <w:szCs w:val="28"/>
        </w:rPr>
        <w:t>to enable</w:t>
      </w:r>
      <w:r w:rsidR="00B73B1C" w:rsidRPr="007835F5">
        <w:rPr>
          <w:rFonts w:ascii="Arial" w:hAnsi="Arial" w:cs="Arial"/>
          <w:sz w:val="28"/>
          <w:szCs w:val="28"/>
        </w:rPr>
        <w:t xml:space="preserve"> </w:t>
      </w:r>
      <w:r w:rsidR="000412B5" w:rsidRPr="007835F5">
        <w:rPr>
          <w:rFonts w:ascii="Arial" w:hAnsi="Arial" w:cs="Arial"/>
          <w:sz w:val="28"/>
          <w:szCs w:val="28"/>
        </w:rPr>
        <w:t xml:space="preserve">the </w:t>
      </w:r>
      <w:r w:rsidR="000412B5" w:rsidRPr="0012565D">
        <w:rPr>
          <w:rFonts w:ascii="Arial" w:hAnsi="Arial" w:cs="Arial"/>
          <w:b/>
          <w:sz w:val="28"/>
          <w:szCs w:val="28"/>
        </w:rPr>
        <w:t>Recipient</w:t>
      </w:r>
      <w:r w:rsidR="00933549" w:rsidRPr="007835F5">
        <w:rPr>
          <w:rFonts w:ascii="Arial" w:hAnsi="Arial" w:cs="Arial"/>
          <w:sz w:val="28"/>
          <w:szCs w:val="28"/>
        </w:rPr>
        <w:t xml:space="preserve"> </w:t>
      </w:r>
      <w:r w:rsidR="009E64B3" w:rsidRPr="007835F5">
        <w:rPr>
          <w:rFonts w:ascii="Arial" w:hAnsi="Arial" w:cs="Arial"/>
          <w:sz w:val="28"/>
          <w:szCs w:val="28"/>
        </w:rPr>
        <w:t xml:space="preserve">to obtain the support </w:t>
      </w:r>
      <w:r w:rsidR="00933549" w:rsidRPr="007835F5">
        <w:rPr>
          <w:rFonts w:ascii="Arial" w:hAnsi="Arial" w:cs="Arial"/>
          <w:sz w:val="28"/>
          <w:szCs w:val="28"/>
        </w:rPr>
        <w:t xml:space="preserve">they </w:t>
      </w:r>
      <w:r w:rsidR="009E64B3" w:rsidRPr="007835F5">
        <w:rPr>
          <w:rFonts w:ascii="Arial" w:hAnsi="Arial" w:cs="Arial"/>
          <w:sz w:val="28"/>
          <w:szCs w:val="28"/>
        </w:rPr>
        <w:t>need</w:t>
      </w:r>
      <w:r w:rsidR="00806658" w:rsidRPr="007835F5">
        <w:rPr>
          <w:rFonts w:ascii="Arial" w:hAnsi="Arial" w:cs="Arial"/>
          <w:sz w:val="28"/>
          <w:szCs w:val="28"/>
        </w:rPr>
        <w:t>,</w:t>
      </w:r>
      <w:r w:rsidR="009E64B3" w:rsidRPr="007835F5">
        <w:rPr>
          <w:rFonts w:ascii="Arial" w:hAnsi="Arial" w:cs="Arial"/>
          <w:sz w:val="28"/>
          <w:szCs w:val="28"/>
        </w:rPr>
        <w:t xml:space="preserve"> </w:t>
      </w:r>
      <w:r w:rsidR="00806658" w:rsidRPr="007835F5">
        <w:rPr>
          <w:rFonts w:ascii="Arial" w:hAnsi="Arial" w:cs="Arial"/>
          <w:sz w:val="28"/>
          <w:szCs w:val="28"/>
        </w:rPr>
        <w:t xml:space="preserve">with assistance, </w:t>
      </w:r>
      <w:r w:rsidR="009E64B3" w:rsidRPr="007835F5">
        <w:rPr>
          <w:rFonts w:ascii="Arial" w:hAnsi="Arial" w:cs="Arial"/>
          <w:sz w:val="28"/>
          <w:szCs w:val="28"/>
        </w:rPr>
        <w:t xml:space="preserve">as identified in </w:t>
      </w:r>
      <w:r w:rsidR="00933549" w:rsidRPr="007835F5">
        <w:rPr>
          <w:rFonts w:ascii="Arial" w:hAnsi="Arial" w:cs="Arial"/>
          <w:sz w:val="28"/>
          <w:szCs w:val="28"/>
        </w:rPr>
        <w:t xml:space="preserve">their </w:t>
      </w:r>
      <w:r w:rsidR="009E64B3" w:rsidRPr="007835F5">
        <w:rPr>
          <w:rFonts w:ascii="Arial" w:hAnsi="Arial" w:cs="Arial"/>
          <w:sz w:val="28"/>
          <w:szCs w:val="28"/>
        </w:rPr>
        <w:t xml:space="preserve">care </w:t>
      </w:r>
      <w:r w:rsidR="0093282C" w:rsidRPr="007835F5">
        <w:rPr>
          <w:rFonts w:ascii="Arial" w:hAnsi="Arial" w:cs="Arial"/>
          <w:sz w:val="28"/>
          <w:szCs w:val="28"/>
        </w:rPr>
        <w:t>and</w:t>
      </w:r>
      <w:r w:rsidR="002C1AC6" w:rsidRPr="007835F5">
        <w:rPr>
          <w:rFonts w:ascii="Arial" w:hAnsi="Arial" w:cs="Arial"/>
          <w:sz w:val="28"/>
          <w:szCs w:val="28"/>
        </w:rPr>
        <w:t xml:space="preserve"> support plan</w:t>
      </w:r>
      <w:r w:rsidR="009E64B3" w:rsidRPr="007835F5">
        <w:rPr>
          <w:rFonts w:ascii="Arial" w:hAnsi="Arial" w:cs="Arial"/>
          <w:sz w:val="28"/>
          <w:szCs w:val="28"/>
        </w:rPr>
        <w:t>.</w:t>
      </w:r>
    </w:p>
    <w:p w14:paraId="4769254F" w14:textId="77777777" w:rsidR="008F0182" w:rsidRDefault="008F0182">
      <w:pPr>
        <w:pStyle w:val="ListParagraph"/>
        <w:rPr>
          <w:rFonts w:ascii="Arial" w:hAnsi="Arial" w:cs="Arial"/>
          <w:sz w:val="28"/>
          <w:szCs w:val="28"/>
        </w:rPr>
      </w:pPr>
    </w:p>
    <w:p w14:paraId="27C9164D" w14:textId="15BCF118" w:rsidR="008F0182" w:rsidRPr="001F01E3" w:rsidRDefault="48E02D3E" w:rsidP="48E02D3E">
      <w:pPr>
        <w:pStyle w:val="ListParagraph"/>
        <w:numPr>
          <w:ilvl w:val="0"/>
          <w:numId w:val="15"/>
        </w:numPr>
        <w:ind w:right="-480"/>
        <w:jc w:val="both"/>
        <w:rPr>
          <w:rFonts w:ascii="Arial" w:hAnsi="Arial" w:cs="Arial"/>
          <w:sz w:val="28"/>
          <w:szCs w:val="28"/>
        </w:rPr>
      </w:pPr>
      <w:r w:rsidRPr="48E02D3E">
        <w:rPr>
          <w:rFonts w:ascii="Arial" w:hAnsi="Arial" w:cs="Arial"/>
          <w:sz w:val="28"/>
          <w:szCs w:val="28"/>
        </w:rPr>
        <w:t xml:space="preserve">The </w:t>
      </w:r>
      <w:r w:rsidRPr="48E02D3E">
        <w:rPr>
          <w:rFonts w:ascii="Arial" w:hAnsi="Arial" w:cs="Arial"/>
          <w:b/>
          <w:bCs/>
          <w:sz w:val="28"/>
          <w:szCs w:val="28"/>
        </w:rPr>
        <w:t>Recipient’s Representative</w:t>
      </w:r>
      <w:r w:rsidRPr="48E02D3E">
        <w:rPr>
          <w:rFonts w:ascii="Arial" w:hAnsi="Arial" w:cs="Arial"/>
          <w:sz w:val="28"/>
          <w:szCs w:val="28"/>
        </w:rPr>
        <w:t xml:space="preserve"> confirms that they are willing and able to independently participate in the arrangement of the Services of the Recipient. The </w:t>
      </w:r>
      <w:r w:rsidRPr="48E02D3E">
        <w:rPr>
          <w:rFonts w:ascii="Arial" w:hAnsi="Arial" w:cs="Arial"/>
          <w:b/>
          <w:bCs/>
          <w:sz w:val="28"/>
          <w:szCs w:val="28"/>
        </w:rPr>
        <w:t>Recipient’s Representative</w:t>
      </w:r>
      <w:r w:rsidRPr="48E02D3E">
        <w:rPr>
          <w:rFonts w:ascii="Arial" w:hAnsi="Arial" w:cs="Arial"/>
          <w:sz w:val="28"/>
          <w:szCs w:val="28"/>
        </w:rPr>
        <w:t xml:space="preserve"> will arrange for the provision of the Services to the Recipient and the </w:t>
      </w:r>
      <w:r w:rsidRPr="48E02D3E">
        <w:rPr>
          <w:rFonts w:ascii="Arial" w:hAnsi="Arial" w:cs="Arial"/>
          <w:b/>
          <w:bCs/>
          <w:sz w:val="28"/>
          <w:szCs w:val="28"/>
        </w:rPr>
        <w:t>CCG</w:t>
      </w:r>
      <w:r w:rsidRPr="48E02D3E">
        <w:rPr>
          <w:rFonts w:ascii="Arial" w:hAnsi="Arial" w:cs="Arial"/>
          <w:sz w:val="28"/>
          <w:szCs w:val="28"/>
        </w:rPr>
        <w:t xml:space="preserve"> will fund such Services in accordance the terms of this </w:t>
      </w:r>
      <w:r w:rsidRPr="48E02D3E">
        <w:rPr>
          <w:rFonts w:ascii="Arial" w:hAnsi="Arial" w:cs="Arial"/>
          <w:sz w:val="28"/>
          <w:szCs w:val="28"/>
        </w:rPr>
        <w:lastRenderedPageBreak/>
        <w:t xml:space="preserve">agreement (the ‘Agreement’) and Personal Health Budget Agreement made with the </w:t>
      </w:r>
      <w:r w:rsidRPr="48E02D3E">
        <w:rPr>
          <w:rFonts w:ascii="Arial" w:hAnsi="Arial" w:cs="Arial"/>
          <w:b/>
          <w:bCs/>
          <w:sz w:val="28"/>
          <w:szCs w:val="28"/>
        </w:rPr>
        <w:t>CCG</w:t>
      </w:r>
    </w:p>
    <w:p w14:paraId="0C79F17A" w14:textId="77777777" w:rsidR="001F01E3" w:rsidRDefault="001F01E3" w:rsidP="001F01E3">
      <w:pPr>
        <w:pStyle w:val="ListParagraph"/>
        <w:ind w:right="-480"/>
        <w:jc w:val="both"/>
        <w:rPr>
          <w:rFonts w:ascii="Arial" w:hAnsi="Arial" w:cs="Arial"/>
          <w:sz w:val="28"/>
          <w:szCs w:val="28"/>
        </w:rPr>
      </w:pPr>
    </w:p>
    <w:p w14:paraId="7D294ED1" w14:textId="75409296" w:rsidR="00B97352" w:rsidRDefault="00B97352" w:rsidP="00006DDD">
      <w:pPr>
        <w:pStyle w:val="ListParagraph"/>
        <w:numPr>
          <w:ilvl w:val="0"/>
          <w:numId w:val="15"/>
        </w:numPr>
        <w:ind w:right="-480"/>
        <w:jc w:val="both"/>
        <w:rPr>
          <w:rFonts w:ascii="Arial" w:hAnsi="Arial" w:cs="Arial"/>
          <w:sz w:val="28"/>
          <w:szCs w:val="28"/>
        </w:rPr>
      </w:pPr>
      <w:r>
        <w:rPr>
          <w:rFonts w:ascii="Arial" w:hAnsi="Arial" w:cs="Arial"/>
          <w:sz w:val="28"/>
          <w:szCs w:val="28"/>
        </w:rPr>
        <w:t xml:space="preserve">The funding remains the property of the </w:t>
      </w:r>
      <w:r w:rsidRPr="0012565D">
        <w:rPr>
          <w:rFonts w:ascii="Arial" w:hAnsi="Arial" w:cs="Arial"/>
          <w:b/>
          <w:sz w:val="28"/>
          <w:szCs w:val="28"/>
        </w:rPr>
        <w:t>CCG</w:t>
      </w:r>
      <w:r>
        <w:rPr>
          <w:rFonts w:ascii="Arial" w:hAnsi="Arial" w:cs="Arial"/>
          <w:sz w:val="28"/>
          <w:szCs w:val="28"/>
        </w:rPr>
        <w:t xml:space="preserve"> until it is used in this way.</w:t>
      </w:r>
    </w:p>
    <w:p w14:paraId="037592B3" w14:textId="77777777" w:rsidR="00B97352" w:rsidRDefault="00B97352" w:rsidP="00B97352">
      <w:pPr>
        <w:pStyle w:val="ListParagraph"/>
        <w:ind w:right="-480"/>
        <w:jc w:val="both"/>
        <w:rPr>
          <w:rFonts w:ascii="Arial" w:hAnsi="Arial" w:cs="Arial"/>
          <w:sz w:val="28"/>
          <w:szCs w:val="28"/>
        </w:rPr>
      </w:pPr>
    </w:p>
    <w:p w14:paraId="5D0E4FA2" w14:textId="3135AD8F" w:rsidR="00D74CFB" w:rsidRDefault="00D74CFB" w:rsidP="00006DDD">
      <w:pPr>
        <w:pStyle w:val="ListParagraph"/>
        <w:numPr>
          <w:ilvl w:val="0"/>
          <w:numId w:val="15"/>
        </w:numPr>
        <w:ind w:right="-480"/>
        <w:jc w:val="both"/>
        <w:rPr>
          <w:rFonts w:ascii="Arial" w:hAnsi="Arial" w:cs="Arial"/>
          <w:sz w:val="28"/>
          <w:szCs w:val="28"/>
        </w:rPr>
      </w:pPr>
      <w:r>
        <w:rPr>
          <w:rFonts w:ascii="Arial" w:hAnsi="Arial" w:cs="Arial"/>
          <w:sz w:val="28"/>
          <w:szCs w:val="28"/>
        </w:rPr>
        <w:t xml:space="preserve">By agreeing to become the </w:t>
      </w:r>
      <w:r w:rsidRPr="0012565D">
        <w:rPr>
          <w:rFonts w:ascii="Arial" w:hAnsi="Arial" w:cs="Arial"/>
          <w:b/>
          <w:sz w:val="28"/>
          <w:szCs w:val="28"/>
        </w:rPr>
        <w:t>Recipient’s Representative</w:t>
      </w:r>
      <w:r>
        <w:rPr>
          <w:rFonts w:ascii="Arial" w:hAnsi="Arial" w:cs="Arial"/>
          <w:sz w:val="28"/>
          <w:szCs w:val="28"/>
        </w:rPr>
        <w:t xml:space="preserve"> you confirm that you do not have any unspent convictions for any of the following:</w:t>
      </w:r>
    </w:p>
    <w:p w14:paraId="73501253" w14:textId="2910865C" w:rsidR="00D74CFB" w:rsidRDefault="00D74CFB" w:rsidP="00D74CFB">
      <w:pPr>
        <w:pStyle w:val="ListParagraph"/>
        <w:numPr>
          <w:ilvl w:val="0"/>
          <w:numId w:val="17"/>
        </w:numPr>
        <w:ind w:right="-480"/>
        <w:jc w:val="both"/>
        <w:rPr>
          <w:rFonts w:ascii="Arial" w:hAnsi="Arial" w:cs="Arial"/>
          <w:sz w:val="28"/>
          <w:szCs w:val="28"/>
        </w:rPr>
      </w:pPr>
      <w:r>
        <w:rPr>
          <w:rFonts w:ascii="Arial" w:hAnsi="Arial" w:cs="Arial"/>
          <w:sz w:val="28"/>
          <w:szCs w:val="28"/>
        </w:rPr>
        <w:t>An offence involving deception or dishonesty</w:t>
      </w:r>
    </w:p>
    <w:p w14:paraId="79FF3802" w14:textId="174737E2" w:rsidR="00D74CFB" w:rsidRDefault="00D74CFB" w:rsidP="00D74CFB">
      <w:pPr>
        <w:pStyle w:val="ListParagraph"/>
        <w:numPr>
          <w:ilvl w:val="0"/>
          <w:numId w:val="17"/>
        </w:numPr>
        <w:ind w:right="-480"/>
        <w:jc w:val="both"/>
        <w:rPr>
          <w:rFonts w:ascii="Arial" w:hAnsi="Arial" w:cs="Arial"/>
          <w:sz w:val="28"/>
          <w:szCs w:val="28"/>
        </w:rPr>
      </w:pPr>
      <w:r>
        <w:rPr>
          <w:rFonts w:ascii="Arial" w:hAnsi="Arial" w:cs="Arial"/>
          <w:sz w:val="28"/>
          <w:szCs w:val="28"/>
        </w:rPr>
        <w:t>A money laundering offence within the meaning of section 415 of the Proceeds of Crime Act 2002</w:t>
      </w:r>
    </w:p>
    <w:p w14:paraId="223798CB" w14:textId="10C2DD54" w:rsidR="00D74CFB" w:rsidRDefault="00D74CFB" w:rsidP="00D74CFB">
      <w:pPr>
        <w:pStyle w:val="ListParagraph"/>
        <w:numPr>
          <w:ilvl w:val="0"/>
          <w:numId w:val="17"/>
        </w:numPr>
        <w:ind w:right="-480"/>
        <w:jc w:val="both"/>
        <w:rPr>
          <w:rFonts w:ascii="Arial" w:hAnsi="Arial" w:cs="Arial"/>
          <w:sz w:val="28"/>
          <w:szCs w:val="28"/>
        </w:rPr>
      </w:pPr>
      <w:r>
        <w:rPr>
          <w:rFonts w:ascii="Arial" w:hAnsi="Arial" w:cs="Arial"/>
          <w:sz w:val="28"/>
          <w:szCs w:val="28"/>
        </w:rPr>
        <w:t>A bribery offence under sections 1,2,6 or 7 of the Bribery Act 2010</w:t>
      </w:r>
    </w:p>
    <w:p w14:paraId="1EB194CB" w14:textId="332CCE41" w:rsidR="00D74CFB" w:rsidRDefault="00B97352" w:rsidP="00D74CFB">
      <w:pPr>
        <w:pStyle w:val="ListParagraph"/>
        <w:numPr>
          <w:ilvl w:val="0"/>
          <w:numId w:val="17"/>
        </w:numPr>
        <w:ind w:right="-480"/>
        <w:jc w:val="both"/>
        <w:rPr>
          <w:rFonts w:ascii="Arial" w:hAnsi="Arial" w:cs="Arial"/>
          <w:sz w:val="28"/>
          <w:szCs w:val="28"/>
        </w:rPr>
      </w:pPr>
      <w:r>
        <w:rPr>
          <w:rFonts w:ascii="Arial" w:hAnsi="Arial" w:cs="Arial"/>
          <w:sz w:val="28"/>
          <w:szCs w:val="28"/>
        </w:rPr>
        <w:t>An offence of perjury or perverting the course of justice</w:t>
      </w:r>
    </w:p>
    <w:p w14:paraId="58F15792" w14:textId="090D2241" w:rsidR="00B97352" w:rsidRPr="00D74CFB" w:rsidRDefault="00B97352" w:rsidP="00D74CFB">
      <w:pPr>
        <w:pStyle w:val="ListParagraph"/>
        <w:numPr>
          <w:ilvl w:val="0"/>
          <w:numId w:val="17"/>
        </w:numPr>
        <w:ind w:right="-480"/>
        <w:jc w:val="both"/>
        <w:rPr>
          <w:rFonts w:ascii="Arial" w:hAnsi="Arial" w:cs="Arial"/>
          <w:sz w:val="28"/>
          <w:szCs w:val="28"/>
        </w:rPr>
      </w:pPr>
      <w:r>
        <w:rPr>
          <w:rFonts w:ascii="Arial" w:hAnsi="Arial" w:cs="Arial"/>
          <w:sz w:val="28"/>
          <w:szCs w:val="28"/>
        </w:rPr>
        <w:t>Contempt of court for making, or causing to be made a false statement</w:t>
      </w:r>
    </w:p>
    <w:p w14:paraId="68695034" w14:textId="77777777" w:rsidR="005A2DE9" w:rsidRPr="00B60CEE" w:rsidRDefault="005A2DE9" w:rsidP="005A2DE9">
      <w:pPr>
        <w:pStyle w:val="ListParagraph"/>
        <w:rPr>
          <w:rFonts w:ascii="Arial" w:hAnsi="Arial" w:cs="Arial"/>
          <w:sz w:val="28"/>
          <w:szCs w:val="28"/>
        </w:rPr>
      </w:pPr>
    </w:p>
    <w:p w14:paraId="2B36B8A1" w14:textId="64CF10F7" w:rsidR="008F0182" w:rsidRDefault="000C5AAE">
      <w:pPr>
        <w:tabs>
          <w:tab w:val="left" w:pos="426"/>
        </w:tabs>
        <w:ind w:right="-511"/>
        <w:jc w:val="both"/>
        <w:rPr>
          <w:rFonts w:ascii="Arial" w:hAnsi="Arial" w:cs="Arial"/>
          <w:b/>
          <w:sz w:val="32"/>
          <w:szCs w:val="32"/>
          <w:u w:val="single"/>
        </w:rPr>
      </w:pPr>
      <w:r>
        <w:rPr>
          <w:rFonts w:ascii="Arial" w:hAnsi="Arial" w:cs="Arial"/>
          <w:b/>
          <w:sz w:val="32"/>
          <w:szCs w:val="32"/>
          <w:u w:val="single"/>
        </w:rPr>
        <w:t>B.</w:t>
      </w:r>
      <w:r>
        <w:rPr>
          <w:rFonts w:ascii="Arial" w:hAnsi="Arial" w:cs="Arial"/>
          <w:b/>
          <w:sz w:val="32"/>
          <w:szCs w:val="32"/>
          <w:u w:val="single"/>
        </w:rPr>
        <w:tab/>
      </w:r>
      <w:r w:rsidR="009E64B3" w:rsidRPr="00B60CEE">
        <w:rPr>
          <w:rFonts w:ascii="Arial" w:hAnsi="Arial" w:cs="Arial"/>
          <w:b/>
          <w:sz w:val="32"/>
          <w:szCs w:val="32"/>
          <w:u w:val="single"/>
        </w:rPr>
        <w:t xml:space="preserve">The </w:t>
      </w:r>
      <w:r w:rsidR="00E13B1A">
        <w:rPr>
          <w:rFonts w:ascii="Arial" w:hAnsi="Arial" w:cs="Arial"/>
          <w:b/>
          <w:sz w:val="32"/>
          <w:szCs w:val="32"/>
          <w:u w:val="single"/>
        </w:rPr>
        <w:t>Personal Health Budget (PHB)</w:t>
      </w:r>
      <w:r w:rsidR="009E64B3" w:rsidRPr="00B60CEE">
        <w:rPr>
          <w:rFonts w:ascii="Arial" w:hAnsi="Arial" w:cs="Arial"/>
          <w:b/>
          <w:sz w:val="32"/>
          <w:szCs w:val="32"/>
          <w:u w:val="single"/>
        </w:rPr>
        <w:t xml:space="preserve"> Payment </w:t>
      </w:r>
    </w:p>
    <w:p w14:paraId="6D55B4E1" w14:textId="77777777" w:rsidR="009E64B3" w:rsidRPr="00B60CEE" w:rsidRDefault="009E64B3" w:rsidP="009E64B3">
      <w:pPr>
        <w:ind w:right="-511"/>
        <w:jc w:val="both"/>
        <w:rPr>
          <w:rFonts w:ascii="Arial" w:hAnsi="Arial" w:cs="Arial"/>
          <w:sz w:val="28"/>
          <w:szCs w:val="28"/>
        </w:rPr>
      </w:pPr>
    </w:p>
    <w:p w14:paraId="4CC75973" w14:textId="77777777" w:rsidR="0012565D" w:rsidRDefault="0013345C" w:rsidP="00E35F3C">
      <w:pPr>
        <w:numPr>
          <w:ilvl w:val="0"/>
          <w:numId w:val="12"/>
        </w:numPr>
        <w:ind w:right="-511"/>
        <w:jc w:val="both"/>
        <w:rPr>
          <w:rFonts w:ascii="Arial" w:hAnsi="Arial" w:cs="Arial"/>
          <w:sz w:val="28"/>
          <w:szCs w:val="28"/>
        </w:rPr>
      </w:pPr>
      <w:r w:rsidRPr="00B97352">
        <w:rPr>
          <w:rFonts w:ascii="Arial" w:hAnsi="Arial" w:cs="Arial"/>
          <w:sz w:val="28"/>
          <w:szCs w:val="28"/>
        </w:rPr>
        <w:t xml:space="preserve">The </w:t>
      </w:r>
      <w:r w:rsidR="0093282C" w:rsidRPr="0012565D">
        <w:rPr>
          <w:rFonts w:ascii="Arial" w:hAnsi="Arial" w:cs="Arial"/>
          <w:b/>
          <w:sz w:val="28"/>
          <w:szCs w:val="28"/>
        </w:rPr>
        <w:t>CCG</w:t>
      </w:r>
      <w:r w:rsidRPr="00B97352">
        <w:rPr>
          <w:rFonts w:ascii="Arial" w:hAnsi="Arial" w:cs="Arial"/>
          <w:sz w:val="28"/>
          <w:szCs w:val="28"/>
        </w:rPr>
        <w:t xml:space="preserve"> agrees to pay </w:t>
      </w:r>
      <w:r w:rsidR="007D2F05" w:rsidRPr="00B97352">
        <w:rPr>
          <w:rFonts w:ascii="Arial" w:hAnsi="Arial" w:cs="Arial"/>
          <w:sz w:val="28"/>
          <w:szCs w:val="28"/>
        </w:rPr>
        <w:t xml:space="preserve">the </w:t>
      </w:r>
      <w:r w:rsidR="007D2F05" w:rsidRPr="0012565D">
        <w:rPr>
          <w:rFonts w:ascii="Arial" w:hAnsi="Arial" w:cs="Arial"/>
          <w:b/>
          <w:sz w:val="28"/>
          <w:szCs w:val="28"/>
        </w:rPr>
        <w:t>Recipient</w:t>
      </w:r>
      <w:r w:rsidR="000C5AAE" w:rsidRPr="0012565D">
        <w:rPr>
          <w:rFonts w:ascii="Arial" w:hAnsi="Arial" w:cs="Arial"/>
          <w:b/>
          <w:sz w:val="28"/>
          <w:szCs w:val="28"/>
        </w:rPr>
        <w:t>’s Representative</w:t>
      </w:r>
      <w:r w:rsidR="007D2F05" w:rsidRPr="00B97352">
        <w:rPr>
          <w:rFonts w:ascii="Arial" w:hAnsi="Arial" w:cs="Arial"/>
          <w:sz w:val="28"/>
          <w:szCs w:val="28"/>
        </w:rPr>
        <w:t xml:space="preserve"> </w:t>
      </w:r>
      <w:r w:rsidR="008615FF" w:rsidRPr="0012565D">
        <w:rPr>
          <w:rFonts w:ascii="Arial" w:hAnsi="Arial" w:cs="Arial"/>
          <w:b/>
          <w:sz w:val="28"/>
          <w:szCs w:val="28"/>
        </w:rPr>
        <w:t>Personal Health Budget</w:t>
      </w:r>
      <w:r w:rsidR="008615FF" w:rsidRPr="00B97352">
        <w:rPr>
          <w:rFonts w:ascii="Arial" w:hAnsi="Arial" w:cs="Arial"/>
          <w:sz w:val="28"/>
          <w:szCs w:val="28"/>
        </w:rPr>
        <w:t xml:space="preserve"> by </w:t>
      </w:r>
      <w:r w:rsidRPr="00B97352">
        <w:rPr>
          <w:rFonts w:ascii="Arial" w:hAnsi="Arial" w:cs="Arial"/>
          <w:sz w:val="28"/>
          <w:szCs w:val="28"/>
        </w:rPr>
        <w:t>t</w:t>
      </w:r>
      <w:r w:rsidR="002C1AC6" w:rsidRPr="00B97352">
        <w:rPr>
          <w:rFonts w:ascii="Arial" w:hAnsi="Arial" w:cs="Arial"/>
          <w:sz w:val="28"/>
          <w:szCs w:val="28"/>
        </w:rPr>
        <w:t>he</w:t>
      </w:r>
      <w:r w:rsidRPr="00B97352">
        <w:rPr>
          <w:rFonts w:ascii="Arial" w:hAnsi="Arial" w:cs="Arial"/>
          <w:sz w:val="28"/>
          <w:szCs w:val="28"/>
        </w:rPr>
        <w:t xml:space="preserve"> </w:t>
      </w:r>
      <w:r w:rsidR="00947014" w:rsidRPr="0012565D">
        <w:rPr>
          <w:rFonts w:ascii="Arial" w:hAnsi="Arial" w:cs="Arial"/>
          <w:b/>
          <w:sz w:val="28"/>
          <w:szCs w:val="28"/>
        </w:rPr>
        <w:t>Direct Payment</w:t>
      </w:r>
      <w:r w:rsidR="00947014" w:rsidRPr="00B97352">
        <w:rPr>
          <w:rFonts w:ascii="Arial" w:hAnsi="Arial" w:cs="Arial"/>
          <w:sz w:val="28"/>
          <w:szCs w:val="28"/>
        </w:rPr>
        <w:t xml:space="preserve"> </w:t>
      </w:r>
      <w:r w:rsidRPr="00B97352">
        <w:rPr>
          <w:rFonts w:ascii="Arial" w:hAnsi="Arial" w:cs="Arial"/>
          <w:sz w:val="28"/>
          <w:szCs w:val="28"/>
        </w:rPr>
        <w:t xml:space="preserve">of </w:t>
      </w:r>
    </w:p>
    <w:p w14:paraId="511225DF" w14:textId="4F3483FD" w:rsidR="00E35F3C" w:rsidRPr="00B97352" w:rsidRDefault="0013345C" w:rsidP="48E02D3E">
      <w:pPr>
        <w:ind w:left="720" w:right="-511"/>
        <w:jc w:val="both"/>
        <w:rPr>
          <w:rFonts w:ascii="Arial" w:hAnsi="Arial" w:cs="Arial"/>
          <w:b/>
          <w:bCs/>
          <w:sz w:val="28"/>
          <w:szCs w:val="28"/>
        </w:rPr>
      </w:pPr>
      <w:r w:rsidRPr="00B97352">
        <w:rPr>
          <w:rFonts w:ascii="Arial" w:hAnsi="Arial" w:cs="Arial"/>
          <w:sz w:val="28"/>
          <w:szCs w:val="28"/>
        </w:rPr>
        <w:t>£</w:t>
      </w:r>
      <w:r w:rsidR="004E7AAF" w:rsidRPr="00B97352">
        <w:rPr>
          <w:rFonts w:ascii="Arial" w:hAnsi="Arial" w:cs="Arial"/>
          <w:sz w:val="28"/>
          <w:szCs w:val="28"/>
        </w:rPr>
        <w:t xml:space="preserve">  </w:t>
      </w:r>
      <w:r w:rsidRPr="00B97352">
        <w:rPr>
          <w:rFonts w:ascii="Arial" w:hAnsi="Arial" w:cs="Arial"/>
          <w:sz w:val="28"/>
          <w:szCs w:val="28"/>
        </w:rPr>
        <w:t xml:space="preserve">     </w:t>
      </w:r>
      <w:r w:rsidRPr="00B97352">
        <w:rPr>
          <w:rFonts w:ascii="Arial" w:hAnsi="Arial" w:cs="Arial"/>
          <w:sz w:val="28"/>
          <w:szCs w:val="28"/>
        </w:rPr>
        <w:tab/>
      </w:r>
      <w:r w:rsidR="008615FF" w:rsidRPr="00B97352">
        <w:rPr>
          <w:rFonts w:ascii="Arial" w:hAnsi="Arial" w:cs="Arial"/>
          <w:sz w:val="28"/>
          <w:szCs w:val="28"/>
        </w:rPr>
        <w:t xml:space="preserve">per </w:t>
      </w:r>
      <w:r w:rsidR="009E64B3" w:rsidRPr="00B97352">
        <w:rPr>
          <w:rFonts w:ascii="Arial" w:hAnsi="Arial" w:cs="Arial"/>
          <w:sz w:val="28"/>
          <w:szCs w:val="28"/>
        </w:rPr>
        <w:t>week</w:t>
      </w:r>
      <w:r w:rsidR="00B97352" w:rsidRPr="00B97352">
        <w:rPr>
          <w:rFonts w:ascii="Arial" w:hAnsi="Arial" w:cs="Arial"/>
          <w:sz w:val="28"/>
          <w:szCs w:val="28"/>
        </w:rPr>
        <w:t xml:space="preserve"> via </w:t>
      </w:r>
      <w:r w:rsidR="004B301B">
        <w:rPr>
          <w:rFonts w:ascii="Arial" w:hAnsi="Arial" w:cs="Arial"/>
          <w:b/>
          <w:bCs/>
          <w:sz w:val="28"/>
          <w:szCs w:val="28"/>
        </w:rPr>
        <w:t xml:space="preserve">PHBSS </w:t>
      </w:r>
      <w:r w:rsidR="004B301B">
        <w:rPr>
          <w:rFonts w:ascii="Arial" w:hAnsi="Arial" w:cs="Arial"/>
          <w:bCs/>
          <w:sz w:val="28"/>
          <w:szCs w:val="28"/>
        </w:rPr>
        <w:t>this includes a 3% contingency allowance.</w:t>
      </w:r>
    </w:p>
    <w:p w14:paraId="00E09B28" w14:textId="77777777" w:rsidR="008403A1" w:rsidRDefault="008403A1" w:rsidP="008403A1">
      <w:pPr>
        <w:pStyle w:val="ListParagraph"/>
        <w:rPr>
          <w:rFonts w:ascii="Arial" w:hAnsi="Arial" w:cs="Arial"/>
          <w:sz w:val="28"/>
          <w:szCs w:val="28"/>
        </w:rPr>
      </w:pPr>
    </w:p>
    <w:p w14:paraId="793831E2" w14:textId="1A2E9198" w:rsidR="008403A1" w:rsidRPr="00B97352" w:rsidRDefault="008403A1" w:rsidP="00B97352">
      <w:pPr>
        <w:numPr>
          <w:ilvl w:val="0"/>
          <w:numId w:val="12"/>
        </w:numPr>
        <w:ind w:right="-511"/>
        <w:jc w:val="both"/>
        <w:rPr>
          <w:rFonts w:ascii="Arial" w:hAnsi="Arial" w:cs="Arial"/>
          <w:sz w:val="28"/>
          <w:szCs w:val="28"/>
        </w:rPr>
      </w:pPr>
      <w:r w:rsidRPr="00B60CEE">
        <w:rPr>
          <w:rFonts w:ascii="Arial" w:hAnsi="Arial" w:cs="Arial"/>
          <w:sz w:val="28"/>
          <w:szCs w:val="28"/>
        </w:rPr>
        <w:t xml:space="preserve">The calculation of the </w:t>
      </w:r>
      <w:r w:rsidR="00947014">
        <w:rPr>
          <w:rFonts w:ascii="Arial" w:hAnsi="Arial" w:cs="Arial"/>
          <w:sz w:val="28"/>
          <w:szCs w:val="28"/>
        </w:rPr>
        <w:t xml:space="preserve">amount of the </w:t>
      </w:r>
      <w:r w:rsidR="00E9681F" w:rsidRPr="0012565D">
        <w:rPr>
          <w:rFonts w:ascii="Arial" w:hAnsi="Arial" w:cs="Arial"/>
          <w:b/>
          <w:sz w:val="28"/>
          <w:szCs w:val="28"/>
        </w:rPr>
        <w:t>PHB</w:t>
      </w:r>
      <w:r w:rsidR="00E9681F">
        <w:rPr>
          <w:rFonts w:ascii="Arial" w:hAnsi="Arial" w:cs="Arial"/>
          <w:sz w:val="28"/>
          <w:szCs w:val="28"/>
        </w:rPr>
        <w:t xml:space="preserve"> </w:t>
      </w:r>
      <w:r w:rsidRPr="00B60CEE">
        <w:rPr>
          <w:rFonts w:ascii="Arial" w:hAnsi="Arial" w:cs="Arial"/>
          <w:sz w:val="28"/>
          <w:szCs w:val="28"/>
        </w:rPr>
        <w:t xml:space="preserve">Payment will be made in accordance with </w:t>
      </w:r>
      <w:r w:rsidR="007D2F05">
        <w:rPr>
          <w:rFonts w:ascii="Arial" w:hAnsi="Arial" w:cs="Arial"/>
          <w:sz w:val="28"/>
          <w:szCs w:val="28"/>
        </w:rPr>
        <w:t xml:space="preserve">the </w:t>
      </w:r>
      <w:r w:rsidR="007D2F05" w:rsidRPr="0012565D">
        <w:rPr>
          <w:rFonts w:ascii="Arial" w:hAnsi="Arial" w:cs="Arial"/>
          <w:b/>
          <w:sz w:val="28"/>
          <w:szCs w:val="28"/>
        </w:rPr>
        <w:t>Recipient</w:t>
      </w:r>
      <w:r w:rsidR="0012565D">
        <w:rPr>
          <w:rFonts w:ascii="Arial" w:hAnsi="Arial" w:cs="Arial"/>
          <w:b/>
          <w:sz w:val="28"/>
          <w:szCs w:val="28"/>
        </w:rPr>
        <w:t>’</w:t>
      </w:r>
      <w:r w:rsidR="007D2F05" w:rsidRPr="0012565D">
        <w:rPr>
          <w:rFonts w:ascii="Arial" w:hAnsi="Arial" w:cs="Arial"/>
          <w:b/>
          <w:sz w:val="28"/>
          <w:szCs w:val="28"/>
        </w:rPr>
        <w:t>s</w:t>
      </w:r>
      <w:r w:rsidR="007D2F05">
        <w:rPr>
          <w:rFonts w:ascii="Arial" w:hAnsi="Arial" w:cs="Arial"/>
          <w:sz w:val="28"/>
          <w:szCs w:val="28"/>
        </w:rPr>
        <w:t xml:space="preserve"> </w:t>
      </w:r>
      <w:r w:rsidR="008615FF">
        <w:rPr>
          <w:rFonts w:ascii="Arial" w:hAnsi="Arial" w:cs="Arial"/>
          <w:sz w:val="28"/>
          <w:szCs w:val="28"/>
        </w:rPr>
        <w:t>care and support p</w:t>
      </w:r>
      <w:r w:rsidRPr="00B60CEE">
        <w:rPr>
          <w:rFonts w:ascii="Arial" w:hAnsi="Arial" w:cs="Arial"/>
          <w:sz w:val="28"/>
          <w:szCs w:val="28"/>
        </w:rPr>
        <w:t>lan details. This will be r</w:t>
      </w:r>
      <w:r w:rsidR="008615FF">
        <w:rPr>
          <w:rFonts w:ascii="Arial" w:hAnsi="Arial" w:cs="Arial"/>
          <w:sz w:val="28"/>
          <w:szCs w:val="28"/>
        </w:rPr>
        <w:t>eviewed annually by the community health care team.</w:t>
      </w:r>
      <w:del w:id="1" w:author="Wendy Reilly" w:date="2016-09-02T10:31:00Z">
        <w:r w:rsidR="00453A96" w:rsidRPr="00B97352" w:rsidDel="004710A7">
          <w:rPr>
            <w:rFonts w:ascii="Arial" w:hAnsi="Arial" w:cs="Arial"/>
            <w:sz w:val="28"/>
            <w:szCs w:val="28"/>
          </w:rPr>
          <w:delText xml:space="preserve"> </w:delText>
        </w:r>
      </w:del>
    </w:p>
    <w:p w14:paraId="7BDEB112" w14:textId="77777777" w:rsidR="0013345C" w:rsidRPr="00B60CEE" w:rsidRDefault="0013345C" w:rsidP="0013345C">
      <w:pPr>
        <w:ind w:right="-511"/>
        <w:jc w:val="both"/>
        <w:rPr>
          <w:rFonts w:ascii="Arial" w:hAnsi="Arial" w:cs="Arial"/>
          <w:sz w:val="28"/>
          <w:szCs w:val="28"/>
        </w:rPr>
      </w:pPr>
    </w:p>
    <w:p w14:paraId="293BF70D" w14:textId="54F018D6" w:rsidR="008F0182" w:rsidRDefault="007D4C66" w:rsidP="00006DDD">
      <w:pPr>
        <w:numPr>
          <w:ilvl w:val="0"/>
          <w:numId w:val="12"/>
        </w:numPr>
        <w:ind w:right="-511"/>
        <w:jc w:val="both"/>
        <w:rPr>
          <w:rFonts w:ascii="Arial" w:hAnsi="Arial" w:cs="Arial"/>
          <w:sz w:val="28"/>
          <w:szCs w:val="28"/>
        </w:rPr>
      </w:pPr>
      <w:r>
        <w:rPr>
          <w:rFonts w:ascii="Arial" w:hAnsi="Arial" w:cs="Arial"/>
          <w:sz w:val="28"/>
          <w:szCs w:val="28"/>
        </w:rPr>
        <w:t xml:space="preserve">The </w:t>
      </w:r>
      <w:r w:rsidRPr="0012565D">
        <w:rPr>
          <w:rFonts w:ascii="Arial" w:hAnsi="Arial" w:cs="Arial"/>
          <w:b/>
          <w:sz w:val="28"/>
          <w:szCs w:val="28"/>
        </w:rPr>
        <w:t>Recipient’s Representative</w:t>
      </w:r>
      <w:r>
        <w:rPr>
          <w:rFonts w:ascii="Arial" w:hAnsi="Arial" w:cs="Arial"/>
          <w:sz w:val="28"/>
          <w:szCs w:val="28"/>
        </w:rPr>
        <w:t xml:space="preserve"> hereby agrees that </w:t>
      </w:r>
      <w:r w:rsidR="00453A96">
        <w:rPr>
          <w:rFonts w:ascii="Arial" w:hAnsi="Arial" w:cs="Arial"/>
          <w:sz w:val="28"/>
          <w:szCs w:val="28"/>
        </w:rPr>
        <w:t xml:space="preserve">if the </w:t>
      </w:r>
      <w:r w:rsidR="00453A96" w:rsidRPr="0012565D">
        <w:rPr>
          <w:rFonts w:ascii="Arial" w:hAnsi="Arial" w:cs="Arial"/>
          <w:b/>
          <w:sz w:val="28"/>
          <w:szCs w:val="28"/>
        </w:rPr>
        <w:t>Recipients Representative</w:t>
      </w:r>
      <w:r w:rsidR="00453A96">
        <w:rPr>
          <w:rFonts w:ascii="Arial" w:hAnsi="Arial" w:cs="Arial"/>
          <w:sz w:val="28"/>
          <w:szCs w:val="28"/>
        </w:rPr>
        <w:t xml:space="preserve"> employs any persons</w:t>
      </w:r>
      <w:r w:rsidR="00947014">
        <w:rPr>
          <w:rFonts w:ascii="Arial" w:hAnsi="Arial" w:cs="Arial"/>
          <w:sz w:val="28"/>
          <w:szCs w:val="28"/>
        </w:rPr>
        <w:t xml:space="preserve"> to deliver the Services</w:t>
      </w:r>
      <w:r w:rsidR="00453A96">
        <w:rPr>
          <w:rFonts w:ascii="Arial" w:hAnsi="Arial" w:cs="Arial"/>
          <w:sz w:val="28"/>
          <w:szCs w:val="28"/>
        </w:rPr>
        <w:t xml:space="preserve"> they shall </w:t>
      </w:r>
      <w:r w:rsidR="00947014" w:rsidRPr="00947014">
        <w:rPr>
          <w:rFonts w:ascii="Arial" w:hAnsi="Arial" w:cs="Arial"/>
          <w:sz w:val="28"/>
          <w:szCs w:val="28"/>
        </w:rPr>
        <w:t xml:space="preserve">comply with all applicable law that applies to employers in England </w:t>
      </w:r>
      <w:r w:rsidR="00947014">
        <w:rPr>
          <w:rFonts w:ascii="Arial" w:hAnsi="Arial" w:cs="Arial"/>
          <w:sz w:val="28"/>
          <w:szCs w:val="28"/>
        </w:rPr>
        <w:t xml:space="preserve">and shall </w:t>
      </w:r>
      <w:r w:rsidR="00453A96">
        <w:rPr>
          <w:rFonts w:ascii="Arial" w:hAnsi="Arial" w:cs="Arial"/>
          <w:sz w:val="28"/>
          <w:szCs w:val="28"/>
        </w:rPr>
        <w:t>obtain</w:t>
      </w:r>
      <w:r w:rsidR="00B97352">
        <w:rPr>
          <w:rFonts w:ascii="Arial" w:hAnsi="Arial" w:cs="Arial"/>
          <w:sz w:val="28"/>
          <w:szCs w:val="28"/>
        </w:rPr>
        <w:t xml:space="preserve"> (purchased out of </w:t>
      </w:r>
      <w:r w:rsidR="00E579D8">
        <w:rPr>
          <w:rFonts w:ascii="Arial" w:hAnsi="Arial" w:cs="Arial"/>
          <w:sz w:val="28"/>
          <w:szCs w:val="28"/>
        </w:rPr>
        <w:t>PHB direct payment monies)</w:t>
      </w:r>
      <w:r w:rsidR="00453A96">
        <w:rPr>
          <w:rFonts w:ascii="Arial" w:hAnsi="Arial" w:cs="Arial"/>
          <w:sz w:val="28"/>
          <w:szCs w:val="28"/>
        </w:rPr>
        <w:t xml:space="preserve"> and maintain: </w:t>
      </w:r>
    </w:p>
    <w:p w14:paraId="7C817CC5" w14:textId="77777777" w:rsidR="008F0182" w:rsidRPr="00091F53" w:rsidRDefault="007A243C" w:rsidP="00006DDD">
      <w:pPr>
        <w:numPr>
          <w:ilvl w:val="1"/>
          <w:numId w:val="11"/>
        </w:numPr>
        <w:spacing w:before="240" w:after="240"/>
        <w:ind w:left="1434" w:right="-510" w:hanging="357"/>
        <w:jc w:val="both"/>
        <w:rPr>
          <w:rFonts w:ascii="Arial" w:hAnsi="Arial" w:cs="Arial"/>
          <w:sz w:val="28"/>
          <w:szCs w:val="28"/>
        </w:rPr>
      </w:pPr>
      <w:r w:rsidRPr="00091F53">
        <w:rPr>
          <w:rFonts w:ascii="Arial" w:hAnsi="Arial" w:cs="Arial"/>
          <w:sz w:val="28"/>
          <w:szCs w:val="28"/>
        </w:rPr>
        <w:t>Employers Liability</w:t>
      </w:r>
      <w:r w:rsidR="00453A96" w:rsidRPr="00091F53">
        <w:rPr>
          <w:rFonts w:ascii="Arial" w:hAnsi="Arial" w:cs="Arial"/>
          <w:sz w:val="28"/>
          <w:szCs w:val="28"/>
        </w:rPr>
        <w:t xml:space="preserve"> Insurance with a </w:t>
      </w:r>
      <w:r w:rsidRPr="00091F53">
        <w:rPr>
          <w:rFonts w:ascii="Arial" w:hAnsi="Arial" w:cs="Arial"/>
          <w:sz w:val="28"/>
          <w:szCs w:val="28"/>
        </w:rPr>
        <w:t xml:space="preserve">minimum </w:t>
      </w:r>
      <w:r w:rsidR="00453A96" w:rsidRPr="00091F53">
        <w:rPr>
          <w:rFonts w:ascii="Arial" w:hAnsi="Arial" w:cs="Arial"/>
          <w:sz w:val="28"/>
          <w:szCs w:val="28"/>
        </w:rPr>
        <w:t xml:space="preserve">level of cover </w:t>
      </w:r>
      <w:r w:rsidRPr="00091F53">
        <w:rPr>
          <w:rFonts w:ascii="Arial" w:hAnsi="Arial" w:cs="Arial"/>
          <w:sz w:val="28"/>
          <w:szCs w:val="28"/>
        </w:rPr>
        <w:t>of £5 million in respect of any one claim</w:t>
      </w:r>
      <w:r w:rsidR="00453A96" w:rsidRPr="00091F53">
        <w:rPr>
          <w:rFonts w:ascii="Arial" w:hAnsi="Arial" w:cs="Arial"/>
          <w:sz w:val="28"/>
          <w:szCs w:val="28"/>
        </w:rPr>
        <w:t>; and</w:t>
      </w:r>
    </w:p>
    <w:p w14:paraId="0E9C839C" w14:textId="5E76F4CC" w:rsidR="008F0182" w:rsidRDefault="007A243C" w:rsidP="00006DDD">
      <w:pPr>
        <w:numPr>
          <w:ilvl w:val="1"/>
          <w:numId w:val="11"/>
        </w:numPr>
        <w:spacing w:before="240" w:after="240"/>
        <w:ind w:left="1434" w:right="-510" w:hanging="357"/>
        <w:jc w:val="both"/>
        <w:rPr>
          <w:rFonts w:ascii="Arial" w:hAnsi="Arial" w:cs="Arial"/>
          <w:sz w:val="28"/>
          <w:szCs w:val="28"/>
        </w:rPr>
      </w:pPr>
      <w:r w:rsidRPr="00091F53">
        <w:rPr>
          <w:rFonts w:ascii="Arial" w:hAnsi="Arial" w:cs="Arial"/>
          <w:sz w:val="28"/>
          <w:szCs w:val="28"/>
        </w:rPr>
        <w:t>Public Liability</w:t>
      </w:r>
      <w:r w:rsidR="007D4C66" w:rsidRPr="00091F53">
        <w:rPr>
          <w:rFonts w:ascii="Arial" w:hAnsi="Arial" w:cs="Arial"/>
          <w:sz w:val="28"/>
          <w:szCs w:val="28"/>
        </w:rPr>
        <w:t xml:space="preserve"> Insurance with </w:t>
      </w:r>
      <w:r w:rsidRPr="00091F53">
        <w:rPr>
          <w:rFonts w:ascii="Arial" w:hAnsi="Arial" w:cs="Arial"/>
          <w:sz w:val="28"/>
          <w:szCs w:val="28"/>
        </w:rPr>
        <w:t xml:space="preserve">a minimum </w:t>
      </w:r>
      <w:r w:rsidR="007D4C66" w:rsidRPr="00091F53">
        <w:rPr>
          <w:rFonts w:ascii="Arial" w:hAnsi="Arial" w:cs="Arial"/>
          <w:sz w:val="28"/>
          <w:szCs w:val="28"/>
        </w:rPr>
        <w:t xml:space="preserve">level </w:t>
      </w:r>
      <w:r w:rsidRPr="00091F53">
        <w:rPr>
          <w:rFonts w:ascii="Arial" w:hAnsi="Arial" w:cs="Arial"/>
          <w:sz w:val="28"/>
          <w:szCs w:val="28"/>
        </w:rPr>
        <w:t xml:space="preserve">of </w:t>
      </w:r>
      <w:r w:rsidR="007D4C66" w:rsidRPr="00091F53">
        <w:rPr>
          <w:rFonts w:ascii="Arial" w:hAnsi="Arial" w:cs="Arial"/>
          <w:sz w:val="28"/>
          <w:szCs w:val="28"/>
        </w:rPr>
        <w:t xml:space="preserve">cover of </w:t>
      </w:r>
      <w:r w:rsidRPr="00091F53">
        <w:rPr>
          <w:rFonts w:ascii="Arial" w:hAnsi="Arial" w:cs="Arial"/>
          <w:sz w:val="28"/>
          <w:szCs w:val="28"/>
        </w:rPr>
        <w:t xml:space="preserve">£2 million in respect of any one claim. </w:t>
      </w:r>
      <w:r w:rsidR="003E26CF" w:rsidRPr="00091F53">
        <w:rPr>
          <w:rFonts w:ascii="Arial" w:hAnsi="Arial" w:cs="Arial"/>
          <w:sz w:val="28"/>
          <w:szCs w:val="28"/>
        </w:rPr>
        <w:t xml:space="preserve"> </w:t>
      </w:r>
    </w:p>
    <w:p w14:paraId="149A242F" w14:textId="793F9E7C" w:rsidR="00A1013B" w:rsidRPr="00091F53" w:rsidRDefault="00A1013B" w:rsidP="00006DDD">
      <w:pPr>
        <w:numPr>
          <w:ilvl w:val="1"/>
          <w:numId w:val="11"/>
        </w:numPr>
        <w:spacing w:before="240" w:after="240"/>
        <w:ind w:left="1434" w:right="-510" w:hanging="357"/>
        <w:jc w:val="both"/>
        <w:rPr>
          <w:rFonts w:ascii="Arial" w:hAnsi="Arial" w:cs="Arial"/>
          <w:sz w:val="28"/>
          <w:szCs w:val="28"/>
        </w:rPr>
      </w:pPr>
      <w:r>
        <w:rPr>
          <w:rFonts w:ascii="Arial" w:hAnsi="Arial" w:cs="Arial"/>
          <w:sz w:val="28"/>
          <w:szCs w:val="28"/>
        </w:rPr>
        <w:t xml:space="preserve">They will also notify any private Home Insurance Contents and Buildings </w:t>
      </w:r>
      <w:r w:rsidR="004B301B">
        <w:rPr>
          <w:rFonts w:ascii="Arial" w:hAnsi="Arial" w:cs="Arial"/>
          <w:sz w:val="28"/>
          <w:szCs w:val="28"/>
        </w:rPr>
        <w:t xml:space="preserve">Insurance </w:t>
      </w:r>
      <w:r>
        <w:rPr>
          <w:rFonts w:ascii="Arial" w:hAnsi="Arial" w:cs="Arial"/>
          <w:sz w:val="28"/>
          <w:szCs w:val="28"/>
        </w:rPr>
        <w:t xml:space="preserve">of the employment </w:t>
      </w:r>
      <w:r w:rsidR="00215C87">
        <w:rPr>
          <w:rFonts w:ascii="Arial" w:hAnsi="Arial" w:cs="Arial"/>
          <w:sz w:val="28"/>
          <w:szCs w:val="28"/>
        </w:rPr>
        <w:t>and keep evidence of</w:t>
      </w:r>
      <w:r>
        <w:rPr>
          <w:rFonts w:ascii="Arial" w:hAnsi="Arial" w:cs="Arial"/>
          <w:sz w:val="28"/>
          <w:szCs w:val="28"/>
        </w:rPr>
        <w:t xml:space="preserve"> such</w:t>
      </w:r>
    </w:p>
    <w:p w14:paraId="2571BCD5" w14:textId="77777777" w:rsidR="008F0182" w:rsidRDefault="008F0182">
      <w:pPr>
        <w:ind w:left="1440" w:right="-511"/>
        <w:jc w:val="both"/>
        <w:rPr>
          <w:rFonts w:ascii="Arial" w:hAnsi="Arial" w:cs="Arial"/>
          <w:sz w:val="28"/>
          <w:szCs w:val="28"/>
        </w:rPr>
      </w:pPr>
    </w:p>
    <w:p w14:paraId="176603F5" w14:textId="77777777" w:rsidR="008F0182" w:rsidRDefault="007D4C66">
      <w:pPr>
        <w:tabs>
          <w:tab w:val="left" w:pos="426"/>
        </w:tabs>
        <w:ind w:right="-511"/>
        <w:jc w:val="both"/>
        <w:rPr>
          <w:rFonts w:ascii="Arial" w:hAnsi="Arial" w:cs="Arial"/>
          <w:b/>
          <w:sz w:val="32"/>
          <w:szCs w:val="32"/>
          <w:u w:val="single"/>
        </w:rPr>
      </w:pPr>
      <w:r>
        <w:rPr>
          <w:rFonts w:ascii="Arial" w:hAnsi="Arial" w:cs="Arial"/>
          <w:b/>
          <w:sz w:val="32"/>
          <w:szCs w:val="32"/>
          <w:u w:val="single"/>
        </w:rPr>
        <w:t>C.</w:t>
      </w:r>
      <w:r>
        <w:rPr>
          <w:rFonts w:ascii="Arial" w:hAnsi="Arial" w:cs="Arial"/>
          <w:b/>
          <w:sz w:val="32"/>
          <w:szCs w:val="32"/>
          <w:u w:val="single"/>
        </w:rPr>
        <w:tab/>
      </w:r>
      <w:r w:rsidR="009E64B3" w:rsidRPr="00B60CEE">
        <w:rPr>
          <w:rFonts w:ascii="Arial" w:hAnsi="Arial" w:cs="Arial"/>
          <w:b/>
          <w:sz w:val="32"/>
          <w:szCs w:val="32"/>
          <w:u w:val="single"/>
        </w:rPr>
        <w:t xml:space="preserve">Method of Payment </w:t>
      </w:r>
    </w:p>
    <w:p w14:paraId="3FB299E8" w14:textId="77777777" w:rsidR="009E64B3" w:rsidRPr="00B60CEE" w:rsidRDefault="009E64B3" w:rsidP="009E64B3">
      <w:pPr>
        <w:ind w:right="-511"/>
        <w:jc w:val="both"/>
        <w:rPr>
          <w:rFonts w:ascii="Arial" w:hAnsi="Arial" w:cs="Arial"/>
          <w:sz w:val="28"/>
          <w:szCs w:val="28"/>
        </w:rPr>
      </w:pPr>
    </w:p>
    <w:p w14:paraId="41C73332" w14:textId="2F715F33" w:rsidR="009E64B3" w:rsidRPr="00B60CEE" w:rsidRDefault="0012565D" w:rsidP="00006DDD">
      <w:pPr>
        <w:numPr>
          <w:ilvl w:val="0"/>
          <w:numId w:val="6"/>
        </w:numPr>
        <w:tabs>
          <w:tab w:val="num" w:pos="993"/>
        </w:tabs>
        <w:ind w:right="-510"/>
        <w:jc w:val="both"/>
        <w:rPr>
          <w:rFonts w:ascii="Arial" w:hAnsi="Arial" w:cs="Arial"/>
          <w:sz w:val="28"/>
          <w:szCs w:val="28"/>
        </w:rPr>
      </w:pPr>
      <w:r w:rsidRPr="0012565D">
        <w:rPr>
          <w:rFonts w:ascii="Arial" w:hAnsi="Arial" w:cs="Arial"/>
          <w:b/>
          <w:sz w:val="28"/>
          <w:szCs w:val="28"/>
        </w:rPr>
        <w:t>PHBSS</w:t>
      </w:r>
      <w:r w:rsidR="00E579D8">
        <w:rPr>
          <w:rFonts w:ascii="Arial" w:hAnsi="Arial" w:cs="Arial"/>
          <w:sz w:val="28"/>
          <w:szCs w:val="28"/>
        </w:rPr>
        <w:t xml:space="preserve"> will discuss with you the options including </w:t>
      </w:r>
      <w:r w:rsidR="007D4C66">
        <w:rPr>
          <w:rFonts w:ascii="Arial" w:hAnsi="Arial" w:cs="Arial"/>
          <w:sz w:val="28"/>
          <w:szCs w:val="28"/>
        </w:rPr>
        <w:t xml:space="preserve">a payment card in the name of the </w:t>
      </w:r>
      <w:r w:rsidR="007D4C66" w:rsidRPr="0012565D">
        <w:rPr>
          <w:rFonts w:ascii="Arial" w:hAnsi="Arial" w:cs="Arial"/>
          <w:b/>
          <w:sz w:val="28"/>
          <w:szCs w:val="28"/>
        </w:rPr>
        <w:t>Recipients Representative</w:t>
      </w:r>
      <w:r w:rsidR="007D4C66">
        <w:rPr>
          <w:rFonts w:ascii="Arial" w:hAnsi="Arial" w:cs="Arial"/>
          <w:sz w:val="28"/>
          <w:szCs w:val="28"/>
        </w:rPr>
        <w:t xml:space="preserve"> and will </w:t>
      </w:r>
      <w:r w:rsidR="009E64B3" w:rsidRPr="00B60CEE">
        <w:rPr>
          <w:rFonts w:ascii="Arial" w:hAnsi="Arial" w:cs="Arial"/>
          <w:sz w:val="28"/>
          <w:szCs w:val="28"/>
        </w:rPr>
        <w:t xml:space="preserve">only make payment </w:t>
      </w:r>
      <w:r w:rsidR="000A69FE">
        <w:rPr>
          <w:rFonts w:ascii="Arial" w:hAnsi="Arial" w:cs="Arial"/>
          <w:sz w:val="28"/>
          <w:szCs w:val="28"/>
        </w:rPr>
        <w:t>on</w:t>
      </w:r>
      <w:r w:rsidR="009E64B3" w:rsidRPr="00B60CEE">
        <w:rPr>
          <w:rFonts w:ascii="Arial" w:hAnsi="Arial" w:cs="Arial"/>
          <w:sz w:val="28"/>
          <w:szCs w:val="28"/>
        </w:rPr>
        <w:t xml:space="preserve">to </w:t>
      </w:r>
      <w:r w:rsidR="000A69FE">
        <w:rPr>
          <w:rFonts w:ascii="Arial" w:hAnsi="Arial" w:cs="Arial"/>
          <w:sz w:val="28"/>
          <w:szCs w:val="28"/>
        </w:rPr>
        <w:t>the Card</w:t>
      </w:r>
      <w:r w:rsidR="007D4C66">
        <w:rPr>
          <w:rFonts w:ascii="Arial" w:hAnsi="Arial" w:cs="Arial"/>
          <w:sz w:val="28"/>
          <w:szCs w:val="28"/>
        </w:rPr>
        <w:t>.</w:t>
      </w:r>
      <w:r w:rsidR="000A69FE">
        <w:rPr>
          <w:rFonts w:ascii="Arial" w:hAnsi="Arial" w:cs="Arial"/>
          <w:sz w:val="28"/>
          <w:szCs w:val="28"/>
        </w:rPr>
        <w:t xml:space="preserve"> </w:t>
      </w:r>
      <w:r w:rsidR="00215C87">
        <w:rPr>
          <w:rFonts w:ascii="Arial" w:hAnsi="Arial" w:cs="Arial"/>
          <w:sz w:val="28"/>
          <w:szCs w:val="28"/>
        </w:rPr>
        <w:t xml:space="preserve">The </w:t>
      </w:r>
      <w:r w:rsidR="00215C87" w:rsidRPr="0012565D">
        <w:rPr>
          <w:rFonts w:ascii="Arial" w:hAnsi="Arial" w:cs="Arial"/>
          <w:b/>
          <w:sz w:val="28"/>
          <w:szCs w:val="28"/>
        </w:rPr>
        <w:t>PHB</w:t>
      </w:r>
      <w:r w:rsidR="00215C87">
        <w:rPr>
          <w:rFonts w:ascii="Arial" w:hAnsi="Arial" w:cs="Arial"/>
          <w:sz w:val="28"/>
          <w:szCs w:val="28"/>
        </w:rPr>
        <w:t xml:space="preserve"> will be paid via the </w:t>
      </w:r>
      <w:r w:rsidR="008C703A">
        <w:rPr>
          <w:rFonts w:ascii="Arial" w:hAnsi="Arial" w:cs="Arial"/>
          <w:sz w:val="28"/>
          <w:szCs w:val="28"/>
        </w:rPr>
        <w:t xml:space="preserve">Direct Payment and the </w:t>
      </w:r>
      <w:r w:rsidR="009E64B3" w:rsidRPr="00B60CEE">
        <w:rPr>
          <w:rFonts w:ascii="Arial" w:hAnsi="Arial" w:cs="Arial"/>
          <w:sz w:val="28"/>
          <w:szCs w:val="28"/>
        </w:rPr>
        <w:t xml:space="preserve">details of </w:t>
      </w:r>
      <w:r w:rsidR="000A69FE">
        <w:rPr>
          <w:rFonts w:ascii="Arial" w:hAnsi="Arial" w:cs="Arial"/>
          <w:sz w:val="28"/>
          <w:szCs w:val="28"/>
        </w:rPr>
        <w:t xml:space="preserve">the Direct Payment Card </w:t>
      </w:r>
      <w:r w:rsidR="00E579D8">
        <w:rPr>
          <w:rFonts w:ascii="Arial" w:hAnsi="Arial" w:cs="Arial"/>
          <w:sz w:val="28"/>
          <w:szCs w:val="28"/>
        </w:rPr>
        <w:t xml:space="preserve">or account details </w:t>
      </w:r>
      <w:r w:rsidR="009E64B3" w:rsidRPr="00B60CEE">
        <w:rPr>
          <w:rFonts w:ascii="Arial" w:hAnsi="Arial" w:cs="Arial"/>
          <w:sz w:val="28"/>
          <w:szCs w:val="28"/>
        </w:rPr>
        <w:t xml:space="preserve">are as follows:- </w:t>
      </w:r>
    </w:p>
    <w:p w14:paraId="1203DDCF" w14:textId="77777777" w:rsidR="009E64B3" w:rsidRPr="00B60CEE" w:rsidRDefault="009E64B3" w:rsidP="009E64B3">
      <w:pPr>
        <w:tabs>
          <w:tab w:val="num" w:pos="993"/>
        </w:tabs>
        <w:ind w:right="-510"/>
        <w:jc w:val="both"/>
        <w:rPr>
          <w:rFonts w:ascii="Arial" w:hAnsi="Arial" w:cs="Arial"/>
          <w:sz w:val="28"/>
          <w:szCs w:val="28"/>
        </w:rPr>
      </w:pPr>
    </w:p>
    <w:p w14:paraId="3960FD1B" w14:textId="77777777" w:rsidR="009E64B3" w:rsidRPr="00B60CEE" w:rsidRDefault="009E64B3" w:rsidP="009E64B3">
      <w:pPr>
        <w:tabs>
          <w:tab w:val="num" w:pos="993"/>
        </w:tabs>
        <w:ind w:right="-510"/>
        <w:jc w:val="both"/>
        <w:rPr>
          <w:rFonts w:ascii="Arial" w:hAnsi="Arial" w:cs="Arial"/>
          <w:sz w:val="28"/>
          <w:szCs w:val="28"/>
        </w:rPr>
      </w:pPr>
      <w:r w:rsidRPr="00B60CEE">
        <w:rPr>
          <w:rFonts w:ascii="Arial" w:hAnsi="Arial" w:cs="Arial"/>
          <w:sz w:val="28"/>
          <w:szCs w:val="28"/>
        </w:rPr>
        <w:tab/>
      </w:r>
      <w:r w:rsidR="00CB6CE9">
        <w:rPr>
          <w:rFonts w:ascii="Arial" w:hAnsi="Arial" w:cs="Arial"/>
          <w:sz w:val="28"/>
          <w:szCs w:val="28"/>
        </w:rPr>
        <w:t xml:space="preserve">Card </w:t>
      </w:r>
      <w:r w:rsidRPr="00B60CEE">
        <w:rPr>
          <w:rFonts w:ascii="Arial" w:hAnsi="Arial" w:cs="Arial"/>
          <w:sz w:val="28"/>
          <w:szCs w:val="28"/>
        </w:rPr>
        <w:t>Holder’s name:</w:t>
      </w:r>
    </w:p>
    <w:p w14:paraId="58DAC368" w14:textId="77777777" w:rsidR="009E64B3" w:rsidRPr="00B60CEE" w:rsidRDefault="00AD128B" w:rsidP="009E64B3">
      <w:pPr>
        <w:tabs>
          <w:tab w:val="num" w:pos="993"/>
        </w:tabs>
        <w:ind w:right="-510"/>
        <w:jc w:val="both"/>
        <w:rPr>
          <w:rFonts w:ascii="Arial" w:hAnsi="Arial" w:cs="Arial"/>
          <w:sz w:val="28"/>
          <w:szCs w:val="28"/>
        </w:rPr>
      </w:pPr>
      <w:r w:rsidRPr="00B60CEE">
        <w:rPr>
          <w:rFonts w:ascii="Arial" w:hAnsi="Arial" w:cs="Arial"/>
          <w:sz w:val="28"/>
          <w:szCs w:val="28"/>
        </w:rPr>
        <w:tab/>
      </w:r>
      <w:r w:rsidR="009E64B3" w:rsidRPr="00B60CEE">
        <w:rPr>
          <w:rFonts w:ascii="Arial" w:hAnsi="Arial" w:cs="Arial"/>
          <w:sz w:val="28"/>
          <w:szCs w:val="28"/>
        </w:rPr>
        <w:t>Account Number:</w:t>
      </w:r>
    </w:p>
    <w:p w14:paraId="5B875B60" w14:textId="163BA48A" w:rsidR="009E64B3" w:rsidRDefault="009E64B3" w:rsidP="009E64B3">
      <w:pPr>
        <w:tabs>
          <w:tab w:val="num" w:pos="993"/>
        </w:tabs>
        <w:ind w:right="-510"/>
        <w:jc w:val="both"/>
        <w:rPr>
          <w:rFonts w:ascii="Arial" w:hAnsi="Arial" w:cs="Arial"/>
          <w:sz w:val="28"/>
          <w:szCs w:val="28"/>
        </w:rPr>
      </w:pPr>
      <w:r w:rsidRPr="00B60CEE">
        <w:rPr>
          <w:rFonts w:ascii="Arial" w:hAnsi="Arial" w:cs="Arial"/>
          <w:sz w:val="28"/>
          <w:szCs w:val="28"/>
        </w:rPr>
        <w:tab/>
        <w:t>Sort Code:</w:t>
      </w:r>
      <w:r w:rsidR="003228CD">
        <w:rPr>
          <w:rFonts w:ascii="Arial" w:hAnsi="Arial" w:cs="Arial"/>
          <w:sz w:val="28"/>
          <w:szCs w:val="28"/>
        </w:rPr>
        <w:t xml:space="preserve"> </w:t>
      </w:r>
    </w:p>
    <w:p w14:paraId="0924063F" w14:textId="50B4A5E3" w:rsidR="00646230" w:rsidRDefault="00E579D8" w:rsidP="009E64B3">
      <w:pPr>
        <w:tabs>
          <w:tab w:val="num" w:pos="993"/>
        </w:tabs>
        <w:ind w:right="-510"/>
        <w:jc w:val="both"/>
        <w:rPr>
          <w:rFonts w:ascii="Arial" w:hAnsi="Arial" w:cs="Arial"/>
          <w:sz w:val="28"/>
          <w:szCs w:val="28"/>
        </w:rPr>
      </w:pPr>
      <w:r>
        <w:rPr>
          <w:rFonts w:ascii="Arial" w:hAnsi="Arial" w:cs="Arial"/>
          <w:sz w:val="28"/>
          <w:szCs w:val="28"/>
        </w:rPr>
        <w:t>(Specific details of the account information detailed about will be provided as soon as it has been created)</w:t>
      </w:r>
    </w:p>
    <w:p w14:paraId="3D4CCD82" w14:textId="77777777" w:rsidR="00E579D8" w:rsidRDefault="00E579D8" w:rsidP="009E64B3">
      <w:pPr>
        <w:tabs>
          <w:tab w:val="num" w:pos="993"/>
        </w:tabs>
        <w:ind w:right="-510"/>
        <w:jc w:val="both"/>
        <w:rPr>
          <w:rFonts w:ascii="Arial" w:hAnsi="Arial" w:cs="Arial"/>
          <w:sz w:val="28"/>
          <w:szCs w:val="28"/>
        </w:rPr>
      </w:pPr>
    </w:p>
    <w:p w14:paraId="23106B24" w14:textId="414CE2EB" w:rsidR="00646230" w:rsidRPr="00B60CEE" w:rsidRDefault="00646230" w:rsidP="00646230">
      <w:pPr>
        <w:numPr>
          <w:ilvl w:val="0"/>
          <w:numId w:val="6"/>
        </w:numPr>
        <w:ind w:right="-510"/>
        <w:jc w:val="both"/>
        <w:rPr>
          <w:rFonts w:ascii="Arial" w:hAnsi="Arial" w:cs="Arial"/>
          <w:sz w:val="28"/>
          <w:szCs w:val="28"/>
        </w:rPr>
      </w:pPr>
      <w:r w:rsidRPr="00B60CEE">
        <w:rPr>
          <w:rFonts w:ascii="Arial" w:hAnsi="Arial" w:cs="Arial"/>
          <w:sz w:val="28"/>
          <w:szCs w:val="28"/>
        </w:rPr>
        <w:t>In exceptional circumstances</w:t>
      </w:r>
      <w:r w:rsidR="00E579D8">
        <w:rPr>
          <w:rFonts w:ascii="Arial" w:hAnsi="Arial" w:cs="Arial"/>
          <w:sz w:val="28"/>
          <w:szCs w:val="28"/>
        </w:rPr>
        <w:t>,</w:t>
      </w:r>
      <w:r w:rsidRPr="00B60CEE">
        <w:rPr>
          <w:rFonts w:ascii="Arial" w:hAnsi="Arial" w:cs="Arial"/>
          <w:sz w:val="28"/>
          <w:szCs w:val="28"/>
        </w:rPr>
        <w:t xml:space="preserve"> alternative arrangements may be made between the parties. </w:t>
      </w:r>
    </w:p>
    <w:p w14:paraId="670CB0B1" w14:textId="77777777" w:rsidR="00646230" w:rsidRPr="00B60CEE" w:rsidRDefault="00646230" w:rsidP="009E64B3">
      <w:pPr>
        <w:tabs>
          <w:tab w:val="num" w:pos="993"/>
        </w:tabs>
        <w:ind w:right="-510"/>
        <w:jc w:val="both"/>
        <w:rPr>
          <w:rFonts w:ascii="Arial" w:hAnsi="Arial" w:cs="Arial"/>
          <w:sz w:val="28"/>
          <w:szCs w:val="28"/>
        </w:rPr>
      </w:pPr>
    </w:p>
    <w:p w14:paraId="72C94F9C" w14:textId="77777777" w:rsidR="009E64B3" w:rsidRPr="00B60CEE" w:rsidRDefault="009E64B3" w:rsidP="009E64B3">
      <w:pPr>
        <w:tabs>
          <w:tab w:val="num" w:pos="993"/>
        </w:tabs>
        <w:ind w:right="-510"/>
        <w:jc w:val="both"/>
        <w:rPr>
          <w:rFonts w:ascii="Arial" w:hAnsi="Arial" w:cs="Arial"/>
          <w:sz w:val="28"/>
          <w:szCs w:val="28"/>
        </w:rPr>
      </w:pPr>
    </w:p>
    <w:p w14:paraId="099D9D07" w14:textId="373B891C" w:rsidR="008F0182" w:rsidRDefault="007D4C66">
      <w:pPr>
        <w:ind w:left="426" w:right="-511" w:hanging="426"/>
        <w:jc w:val="both"/>
        <w:rPr>
          <w:rFonts w:ascii="Arial" w:hAnsi="Arial" w:cs="Arial"/>
          <w:b/>
          <w:sz w:val="32"/>
          <w:szCs w:val="32"/>
          <w:u w:val="single"/>
        </w:rPr>
      </w:pPr>
      <w:r>
        <w:rPr>
          <w:rFonts w:ascii="Arial" w:hAnsi="Arial" w:cs="Arial"/>
          <w:b/>
          <w:sz w:val="32"/>
          <w:szCs w:val="32"/>
          <w:u w:val="single"/>
        </w:rPr>
        <w:t>D.</w:t>
      </w:r>
      <w:r>
        <w:rPr>
          <w:rFonts w:ascii="Arial" w:hAnsi="Arial" w:cs="Arial"/>
          <w:b/>
          <w:sz w:val="32"/>
          <w:szCs w:val="32"/>
          <w:u w:val="single"/>
        </w:rPr>
        <w:tab/>
      </w:r>
      <w:r w:rsidR="009E64B3" w:rsidRPr="00B60CEE">
        <w:rPr>
          <w:rFonts w:ascii="Arial" w:hAnsi="Arial" w:cs="Arial"/>
          <w:b/>
          <w:sz w:val="32"/>
          <w:szCs w:val="32"/>
          <w:u w:val="single"/>
        </w:rPr>
        <w:t xml:space="preserve">Use of the </w:t>
      </w:r>
      <w:r w:rsidR="00E579D8">
        <w:rPr>
          <w:rFonts w:ascii="Arial" w:hAnsi="Arial" w:cs="Arial"/>
          <w:b/>
          <w:sz w:val="32"/>
          <w:szCs w:val="32"/>
          <w:u w:val="single"/>
        </w:rPr>
        <w:t>Personal</w:t>
      </w:r>
      <w:r w:rsidR="00215C87">
        <w:rPr>
          <w:rFonts w:ascii="Arial" w:hAnsi="Arial" w:cs="Arial"/>
          <w:b/>
          <w:sz w:val="32"/>
          <w:szCs w:val="32"/>
          <w:u w:val="single"/>
        </w:rPr>
        <w:t xml:space="preserve"> Health Budget (PHB) </w:t>
      </w:r>
      <w:r w:rsidR="009E64B3" w:rsidRPr="00B60CEE">
        <w:rPr>
          <w:rFonts w:ascii="Arial" w:hAnsi="Arial" w:cs="Arial"/>
          <w:b/>
          <w:sz w:val="32"/>
          <w:szCs w:val="32"/>
          <w:u w:val="single"/>
        </w:rPr>
        <w:t xml:space="preserve">Payment </w:t>
      </w:r>
    </w:p>
    <w:p w14:paraId="7E9DB875" w14:textId="77777777" w:rsidR="009E64B3" w:rsidRPr="00B60CEE" w:rsidRDefault="009E64B3" w:rsidP="009E64B3">
      <w:pPr>
        <w:ind w:left="720" w:right="-511" w:hanging="720"/>
        <w:jc w:val="both"/>
        <w:rPr>
          <w:rFonts w:ascii="Arial" w:hAnsi="Arial" w:cs="Arial"/>
        </w:rPr>
      </w:pPr>
    </w:p>
    <w:p w14:paraId="03BA5313" w14:textId="60BDB753" w:rsidR="009E64B3" w:rsidRPr="00B60CEE" w:rsidRDefault="009E64B3" w:rsidP="009E64B3">
      <w:pPr>
        <w:ind w:left="720" w:right="-511" w:hanging="720"/>
        <w:jc w:val="both"/>
        <w:rPr>
          <w:rFonts w:ascii="Arial" w:hAnsi="Arial" w:cs="Arial"/>
          <w:sz w:val="28"/>
          <w:szCs w:val="28"/>
        </w:rPr>
      </w:pPr>
      <w:r w:rsidRPr="00B60CEE">
        <w:rPr>
          <w:rFonts w:ascii="Arial" w:hAnsi="Arial" w:cs="Arial"/>
          <w:sz w:val="28"/>
          <w:szCs w:val="28"/>
        </w:rPr>
        <w:t>1.</w:t>
      </w:r>
      <w:r w:rsidRPr="00B60CEE">
        <w:rPr>
          <w:rFonts w:ascii="Arial" w:hAnsi="Arial" w:cs="Arial"/>
          <w:sz w:val="28"/>
          <w:szCs w:val="28"/>
        </w:rPr>
        <w:tab/>
      </w:r>
      <w:r w:rsidR="007D4C66" w:rsidRPr="007D4C66">
        <w:rPr>
          <w:rFonts w:ascii="Arial" w:hAnsi="Arial" w:cs="Arial"/>
          <w:sz w:val="28"/>
          <w:szCs w:val="28"/>
        </w:rPr>
        <w:t xml:space="preserve">The </w:t>
      </w:r>
      <w:r w:rsidR="007D4C66" w:rsidRPr="0012565D">
        <w:rPr>
          <w:rFonts w:ascii="Arial" w:hAnsi="Arial" w:cs="Arial"/>
          <w:b/>
          <w:sz w:val="28"/>
          <w:szCs w:val="28"/>
        </w:rPr>
        <w:t>Recipient</w:t>
      </w:r>
      <w:r w:rsidR="0012565D">
        <w:rPr>
          <w:rFonts w:ascii="Arial" w:hAnsi="Arial" w:cs="Arial"/>
          <w:b/>
          <w:sz w:val="28"/>
          <w:szCs w:val="28"/>
        </w:rPr>
        <w:t>’</w:t>
      </w:r>
      <w:r w:rsidR="007D4C66" w:rsidRPr="0012565D">
        <w:rPr>
          <w:rFonts w:ascii="Arial" w:hAnsi="Arial" w:cs="Arial"/>
          <w:b/>
          <w:sz w:val="28"/>
          <w:szCs w:val="28"/>
        </w:rPr>
        <w:t>s Representative</w:t>
      </w:r>
      <w:r w:rsidR="008468BC" w:rsidRPr="008468BC">
        <w:rPr>
          <w:rFonts w:ascii="Arial" w:hAnsi="Arial" w:cs="Arial"/>
          <w:sz w:val="28"/>
          <w:szCs w:val="28"/>
        </w:rPr>
        <w:t xml:space="preserve"> will only use the </w:t>
      </w:r>
      <w:r w:rsidR="00215C87" w:rsidRPr="0012565D">
        <w:rPr>
          <w:rFonts w:ascii="Arial" w:hAnsi="Arial" w:cs="Arial"/>
          <w:b/>
          <w:sz w:val="28"/>
          <w:szCs w:val="28"/>
        </w:rPr>
        <w:t>PHB</w:t>
      </w:r>
      <w:r w:rsidR="008468BC" w:rsidRPr="008468BC">
        <w:rPr>
          <w:rFonts w:ascii="Arial" w:hAnsi="Arial" w:cs="Arial"/>
          <w:sz w:val="28"/>
          <w:szCs w:val="28"/>
        </w:rPr>
        <w:t xml:space="preserve"> Payment to obtain </w:t>
      </w:r>
      <w:r w:rsidR="00947014">
        <w:rPr>
          <w:rFonts w:ascii="Arial" w:hAnsi="Arial" w:cs="Arial"/>
          <w:sz w:val="28"/>
          <w:szCs w:val="28"/>
        </w:rPr>
        <w:t>the S</w:t>
      </w:r>
      <w:r w:rsidR="008468BC" w:rsidRPr="008468BC">
        <w:rPr>
          <w:rFonts w:ascii="Arial" w:hAnsi="Arial" w:cs="Arial"/>
          <w:sz w:val="28"/>
          <w:szCs w:val="28"/>
        </w:rPr>
        <w:t xml:space="preserve">ervices </w:t>
      </w:r>
      <w:r w:rsidR="004B301B">
        <w:rPr>
          <w:rFonts w:ascii="Arial" w:hAnsi="Arial" w:cs="Arial"/>
          <w:sz w:val="28"/>
          <w:szCs w:val="28"/>
        </w:rPr>
        <w:t xml:space="preserve">agreed </w:t>
      </w:r>
      <w:r w:rsidR="00947014">
        <w:rPr>
          <w:rFonts w:ascii="Arial" w:hAnsi="Arial" w:cs="Arial"/>
          <w:sz w:val="28"/>
          <w:szCs w:val="28"/>
        </w:rPr>
        <w:t xml:space="preserve">and </w:t>
      </w:r>
      <w:r w:rsidR="00947014" w:rsidRPr="00947014">
        <w:rPr>
          <w:rFonts w:ascii="Arial" w:hAnsi="Arial" w:cs="Arial"/>
          <w:sz w:val="28"/>
          <w:szCs w:val="28"/>
        </w:rPr>
        <w:t xml:space="preserve">will not use the </w:t>
      </w:r>
      <w:r w:rsidR="00215C87" w:rsidRPr="0012565D">
        <w:rPr>
          <w:rFonts w:ascii="Arial" w:hAnsi="Arial" w:cs="Arial"/>
          <w:b/>
          <w:sz w:val="28"/>
          <w:szCs w:val="28"/>
        </w:rPr>
        <w:t>PHB</w:t>
      </w:r>
      <w:r w:rsidR="00947014" w:rsidRPr="00947014">
        <w:rPr>
          <w:rFonts w:ascii="Arial" w:hAnsi="Arial" w:cs="Arial"/>
          <w:sz w:val="28"/>
          <w:szCs w:val="28"/>
        </w:rPr>
        <w:t xml:space="preserve"> Payments for any other purpose.  </w:t>
      </w:r>
    </w:p>
    <w:p w14:paraId="1E11A90A" w14:textId="77777777" w:rsidR="009E64B3" w:rsidRPr="00B60CEE" w:rsidRDefault="009E64B3" w:rsidP="009E64B3">
      <w:pPr>
        <w:ind w:right="-511"/>
        <w:jc w:val="both"/>
        <w:rPr>
          <w:rFonts w:ascii="Arial" w:hAnsi="Arial" w:cs="Arial"/>
          <w:sz w:val="28"/>
          <w:szCs w:val="28"/>
        </w:rPr>
      </w:pPr>
    </w:p>
    <w:p w14:paraId="268EB3C2" w14:textId="7D324C24" w:rsidR="009E64B3" w:rsidRPr="00B60CEE" w:rsidRDefault="009E64B3" w:rsidP="00AD128B">
      <w:pPr>
        <w:ind w:left="720" w:right="-511" w:hanging="720"/>
        <w:jc w:val="both"/>
        <w:rPr>
          <w:rFonts w:ascii="Arial" w:hAnsi="Arial" w:cs="Arial"/>
          <w:sz w:val="28"/>
          <w:szCs w:val="28"/>
        </w:rPr>
      </w:pPr>
      <w:r w:rsidRPr="00B60CEE">
        <w:rPr>
          <w:rFonts w:ascii="Arial" w:hAnsi="Arial" w:cs="Arial"/>
          <w:sz w:val="28"/>
          <w:szCs w:val="28"/>
        </w:rPr>
        <w:t>2.</w:t>
      </w:r>
      <w:r w:rsidRPr="00B60CEE">
        <w:rPr>
          <w:rFonts w:ascii="Arial" w:hAnsi="Arial" w:cs="Arial"/>
          <w:sz w:val="28"/>
          <w:szCs w:val="28"/>
        </w:rPr>
        <w:tab/>
      </w:r>
      <w:r w:rsidR="007D4C66">
        <w:rPr>
          <w:rFonts w:ascii="Arial" w:hAnsi="Arial" w:cs="Arial"/>
          <w:sz w:val="28"/>
          <w:szCs w:val="28"/>
        </w:rPr>
        <w:t xml:space="preserve">The </w:t>
      </w:r>
      <w:r w:rsidR="007D4C66" w:rsidRPr="0012565D">
        <w:rPr>
          <w:rFonts w:ascii="Arial" w:hAnsi="Arial" w:cs="Arial"/>
          <w:b/>
          <w:sz w:val="28"/>
          <w:szCs w:val="28"/>
        </w:rPr>
        <w:t>Recipients Representative</w:t>
      </w:r>
      <w:r w:rsidR="006E5F63">
        <w:rPr>
          <w:rFonts w:ascii="Arial" w:hAnsi="Arial" w:cs="Arial"/>
          <w:sz w:val="28"/>
          <w:szCs w:val="28"/>
        </w:rPr>
        <w:t xml:space="preserve"> </w:t>
      </w:r>
      <w:r w:rsidR="00AD128B" w:rsidRPr="00B60CEE">
        <w:rPr>
          <w:rFonts w:ascii="Arial" w:hAnsi="Arial" w:cs="Arial"/>
          <w:sz w:val="28"/>
          <w:szCs w:val="28"/>
        </w:rPr>
        <w:t xml:space="preserve">will not </w:t>
      </w:r>
      <w:r w:rsidRPr="00B60CEE">
        <w:rPr>
          <w:rFonts w:ascii="Arial" w:hAnsi="Arial" w:cs="Arial"/>
          <w:sz w:val="28"/>
          <w:szCs w:val="28"/>
        </w:rPr>
        <w:t xml:space="preserve">use the </w:t>
      </w:r>
      <w:r w:rsidR="00215C87" w:rsidRPr="0012565D">
        <w:rPr>
          <w:rFonts w:ascii="Arial" w:hAnsi="Arial" w:cs="Arial"/>
          <w:b/>
          <w:sz w:val="28"/>
          <w:szCs w:val="28"/>
        </w:rPr>
        <w:t>PHB</w:t>
      </w:r>
      <w:r w:rsidRPr="00B60CEE">
        <w:rPr>
          <w:rFonts w:ascii="Arial" w:hAnsi="Arial" w:cs="Arial"/>
          <w:sz w:val="28"/>
          <w:szCs w:val="28"/>
        </w:rPr>
        <w:t xml:space="preserve"> Payment to employ</w:t>
      </w:r>
      <w:r w:rsidR="007D4C66">
        <w:rPr>
          <w:rFonts w:ascii="Arial" w:hAnsi="Arial" w:cs="Arial"/>
          <w:sz w:val="28"/>
          <w:szCs w:val="28"/>
        </w:rPr>
        <w:t xml:space="preserve"> or</w:t>
      </w:r>
      <w:r w:rsidR="00091F53">
        <w:rPr>
          <w:rFonts w:ascii="Arial" w:hAnsi="Arial" w:cs="Arial"/>
          <w:sz w:val="28"/>
          <w:szCs w:val="28"/>
        </w:rPr>
        <w:t xml:space="preserve"> </w:t>
      </w:r>
      <w:r w:rsidRPr="00B60CEE">
        <w:rPr>
          <w:rFonts w:ascii="Arial" w:hAnsi="Arial" w:cs="Arial"/>
          <w:sz w:val="28"/>
          <w:szCs w:val="28"/>
        </w:rPr>
        <w:t xml:space="preserve">pay </w:t>
      </w:r>
      <w:r w:rsidR="007D4C66">
        <w:rPr>
          <w:rFonts w:ascii="Arial" w:hAnsi="Arial" w:cs="Arial"/>
          <w:sz w:val="28"/>
          <w:szCs w:val="28"/>
        </w:rPr>
        <w:t xml:space="preserve">any of the following persons to meet the needs of the </w:t>
      </w:r>
      <w:r w:rsidR="007D4C66" w:rsidRPr="0012565D">
        <w:rPr>
          <w:rFonts w:ascii="Arial" w:hAnsi="Arial" w:cs="Arial"/>
          <w:b/>
          <w:sz w:val="28"/>
          <w:szCs w:val="28"/>
        </w:rPr>
        <w:t>Recipient</w:t>
      </w:r>
      <w:r w:rsidR="007D4C66">
        <w:rPr>
          <w:rFonts w:ascii="Arial" w:hAnsi="Arial" w:cs="Arial"/>
          <w:sz w:val="28"/>
          <w:szCs w:val="28"/>
        </w:rPr>
        <w:t>:</w:t>
      </w:r>
    </w:p>
    <w:p w14:paraId="4B92EC1F" w14:textId="77777777" w:rsidR="009E64B3" w:rsidRPr="00B60CEE" w:rsidRDefault="009E64B3" w:rsidP="009E64B3">
      <w:pPr>
        <w:ind w:left="720" w:right="-511" w:hanging="720"/>
        <w:jc w:val="both"/>
        <w:rPr>
          <w:rFonts w:ascii="Arial" w:hAnsi="Arial" w:cs="Arial"/>
          <w:sz w:val="28"/>
          <w:szCs w:val="28"/>
        </w:rPr>
      </w:pPr>
    </w:p>
    <w:p w14:paraId="5E794883" w14:textId="4AB94AC3" w:rsidR="009E64B3" w:rsidRPr="00B60CEE" w:rsidRDefault="007D4C66" w:rsidP="00006DDD">
      <w:pPr>
        <w:numPr>
          <w:ilvl w:val="0"/>
          <w:numId w:val="4"/>
        </w:numPr>
        <w:tabs>
          <w:tab w:val="clear" w:pos="1080"/>
          <w:tab w:val="num" w:pos="1276"/>
        </w:tabs>
        <w:ind w:left="1276" w:right="-511" w:hanging="556"/>
        <w:jc w:val="both"/>
        <w:rPr>
          <w:rFonts w:ascii="Arial" w:hAnsi="Arial" w:cs="Arial"/>
          <w:sz w:val="28"/>
          <w:szCs w:val="28"/>
        </w:rPr>
      </w:pPr>
      <w:r>
        <w:rPr>
          <w:rFonts w:ascii="Arial" w:hAnsi="Arial" w:cs="Arial"/>
          <w:sz w:val="28"/>
          <w:szCs w:val="28"/>
        </w:rPr>
        <w:t>the</w:t>
      </w:r>
      <w:r w:rsidRPr="00B60CEE">
        <w:rPr>
          <w:rFonts w:ascii="Arial" w:hAnsi="Arial" w:cs="Arial"/>
          <w:sz w:val="28"/>
          <w:szCs w:val="28"/>
        </w:rPr>
        <w:t xml:space="preserve"> </w:t>
      </w:r>
      <w:r w:rsidR="009E64B3" w:rsidRPr="00B60CEE">
        <w:rPr>
          <w:rFonts w:ascii="Arial" w:hAnsi="Arial" w:cs="Arial"/>
          <w:sz w:val="28"/>
          <w:szCs w:val="28"/>
        </w:rPr>
        <w:t>spouse (</w:t>
      </w:r>
      <w:r w:rsidR="00947014">
        <w:rPr>
          <w:rFonts w:ascii="Arial" w:hAnsi="Arial" w:cs="Arial"/>
          <w:sz w:val="28"/>
          <w:szCs w:val="28"/>
        </w:rPr>
        <w:t xml:space="preserve">i.e. the </w:t>
      </w:r>
      <w:r w:rsidR="009E64B3" w:rsidRPr="00B60CEE">
        <w:rPr>
          <w:rFonts w:ascii="Arial" w:hAnsi="Arial" w:cs="Arial"/>
          <w:sz w:val="28"/>
          <w:szCs w:val="28"/>
        </w:rPr>
        <w:t>husband or wife), a partner (</w:t>
      </w:r>
      <w:r w:rsidR="00947014">
        <w:rPr>
          <w:rFonts w:ascii="Arial" w:hAnsi="Arial" w:cs="Arial"/>
          <w:sz w:val="28"/>
          <w:szCs w:val="28"/>
        </w:rPr>
        <w:t xml:space="preserve">i.e. </w:t>
      </w:r>
      <w:r w:rsidR="009E64B3" w:rsidRPr="00B60CEE">
        <w:rPr>
          <w:rFonts w:ascii="Arial" w:hAnsi="Arial" w:cs="Arial"/>
          <w:sz w:val="28"/>
          <w:szCs w:val="28"/>
        </w:rPr>
        <w:t>the other member of an unmarried couple with whom they live) or from a close relative (or their spouse or partner) living in the same household</w:t>
      </w:r>
      <w:r w:rsidR="009E64B3" w:rsidRPr="00B60CEE">
        <w:rPr>
          <w:rFonts w:ascii="Arial" w:hAnsi="Arial" w:cs="Arial"/>
          <w:bCs/>
          <w:sz w:val="28"/>
          <w:szCs w:val="28"/>
        </w:rPr>
        <w:t xml:space="preserve"> </w:t>
      </w:r>
      <w:r w:rsidR="006E5F63">
        <w:rPr>
          <w:rFonts w:ascii="Arial" w:hAnsi="Arial" w:cs="Arial"/>
          <w:bCs/>
          <w:sz w:val="28"/>
          <w:szCs w:val="28"/>
        </w:rPr>
        <w:t xml:space="preserve">of the </w:t>
      </w:r>
      <w:r w:rsidR="006E5F63" w:rsidRPr="0012565D">
        <w:rPr>
          <w:rFonts w:ascii="Arial" w:hAnsi="Arial" w:cs="Arial"/>
          <w:b/>
          <w:bCs/>
          <w:sz w:val="28"/>
          <w:szCs w:val="28"/>
        </w:rPr>
        <w:t>Recipient</w:t>
      </w:r>
      <w:r w:rsidR="00A166C1">
        <w:rPr>
          <w:rFonts w:ascii="Arial" w:hAnsi="Arial" w:cs="Arial"/>
          <w:bCs/>
          <w:sz w:val="28"/>
          <w:szCs w:val="28"/>
        </w:rPr>
        <w:t>;</w:t>
      </w:r>
      <w:r w:rsidR="009E64B3" w:rsidRPr="00B60CEE">
        <w:rPr>
          <w:rFonts w:ascii="Arial" w:hAnsi="Arial" w:cs="Arial"/>
          <w:bCs/>
          <w:sz w:val="28"/>
          <w:szCs w:val="28"/>
        </w:rPr>
        <w:t xml:space="preserve">     </w:t>
      </w:r>
    </w:p>
    <w:p w14:paraId="6DDFAEF7" w14:textId="77777777" w:rsidR="009E64B3" w:rsidRPr="00B60CEE" w:rsidRDefault="009E64B3" w:rsidP="009E64B3">
      <w:pPr>
        <w:ind w:left="720" w:right="-511"/>
        <w:jc w:val="both"/>
        <w:rPr>
          <w:rFonts w:ascii="Arial" w:hAnsi="Arial" w:cs="Arial"/>
          <w:sz w:val="28"/>
          <w:szCs w:val="28"/>
        </w:rPr>
      </w:pPr>
      <w:r w:rsidRPr="00B60CEE">
        <w:rPr>
          <w:rFonts w:ascii="Arial" w:hAnsi="Arial" w:cs="Arial"/>
          <w:bCs/>
          <w:sz w:val="28"/>
          <w:szCs w:val="28"/>
        </w:rPr>
        <w:t xml:space="preserve">                                                                        </w:t>
      </w:r>
    </w:p>
    <w:p w14:paraId="394830B8" w14:textId="193C6CC3" w:rsidR="009E64B3" w:rsidRDefault="00A166C1" w:rsidP="00006DDD">
      <w:pPr>
        <w:numPr>
          <w:ilvl w:val="0"/>
          <w:numId w:val="4"/>
        </w:numPr>
        <w:tabs>
          <w:tab w:val="clear" w:pos="1080"/>
          <w:tab w:val="num" w:pos="1276"/>
        </w:tabs>
        <w:ind w:left="1276" w:right="-511" w:hanging="556"/>
        <w:jc w:val="both"/>
        <w:rPr>
          <w:rFonts w:ascii="Arial" w:hAnsi="Arial" w:cs="Arial"/>
          <w:sz w:val="28"/>
          <w:szCs w:val="28"/>
        </w:rPr>
      </w:pPr>
      <w:r>
        <w:rPr>
          <w:rFonts w:ascii="Arial" w:hAnsi="Arial" w:cs="Arial"/>
          <w:sz w:val="28"/>
          <w:szCs w:val="28"/>
        </w:rPr>
        <w:t>s</w:t>
      </w:r>
      <w:r w:rsidRPr="00B60CEE">
        <w:rPr>
          <w:rFonts w:ascii="Arial" w:hAnsi="Arial" w:cs="Arial"/>
          <w:sz w:val="28"/>
          <w:szCs w:val="28"/>
        </w:rPr>
        <w:t xml:space="preserve">omeone </w:t>
      </w:r>
      <w:r w:rsidR="009E64B3" w:rsidRPr="00B60CEE">
        <w:rPr>
          <w:rFonts w:ascii="Arial" w:hAnsi="Arial" w:cs="Arial"/>
          <w:sz w:val="28"/>
          <w:szCs w:val="28"/>
        </w:rPr>
        <w:t xml:space="preserve">living in the same household </w:t>
      </w:r>
      <w:r w:rsidR="006E5F63">
        <w:rPr>
          <w:rFonts w:ascii="Arial" w:hAnsi="Arial" w:cs="Arial"/>
          <w:sz w:val="28"/>
          <w:szCs w:val="28"/>
        </w:rPr>
        <w:t xml:space="preserve">of the </w:t>
      </w:r>
      <w:r w:rsidR="006E5F63" w:rsidRPr="0012565D">
        <w:rPr>
          <w:rFonts w:ascii="Arial" w:hAnsi="Arial" w:cs="Arial"/>
          <w:b/>
          <w:sz w:val="28"/>
          <w:szCs w:val="28"/>
        </w:rPr>
        <w:t>Recipient</w:t>
      </w:r>
      <w:r w:rsidR="006E5F63">
        <w:rPr>
          <w:rFonts w:ascii="Arial" w:hAnsi="Arial" w:cs="Arial"/>
          <w:sz w:val="28"/>
          <w:szCs w:val="28"/>
        </w:rPr>
        <w:t xml:space="preserve"> </w:t>
      </w:r>
      <w:r w:rsidR="009E64B3" w:rsidRPr="00B60CEE">
        <w:rPr>
          <w:rFonts w:ascii="Arial" w:hAnsi="Arial" w:cs="Arial"/>
          <w:sz w:val="28"/>
          <w:szCs w:val="28"/>
        </w:rPr>
        <w:t>except where the relationship is that of a live-in personal assistant and is based upon a formal contractual arrangement</w:t>
      </w:r>
      <w:r>
        <w:rPr>
          <w:rFonts w:ascii="Arial" w:hAnsi="Arial" w:cs="Arial"/>
          <w:sz w:val="28"/>
          <w:szCs w:val="28"/>
        </w:rPr>
        <w:t>;</w:t>
      </w:r>
    </w:p>
    <w:p w14:paraId="1FB7D52E" w14:textId="77777777" w:rsidR="00F02C1C" w:rsidRDefault="00F02C1C" w:rsidP="00F02C1C">
      <w:pPr>
        <w:pStyle w:val="ListParagraph"/>
        <w:rPr>
          <w:rFonts w:ascii="Arial" w:hAnsi="Arial" w:cs="Arial"/>
          <w:sz w:val="28"/>
          <w:szCs w:val="28"/>
        </w:rPr>
      </w:pPr>
    </w:p>
    <w:p w14:paraId="3E2527CB" w14:textId="25B197EE" w:rsidR="00F02C1C" w:rsidRPr="00B60CEE" w:rsidRDefault="00F02C1C" w:rsidP="00006DDD">
      <w:pPr>
        <w:numPr>
          <w:ilvl w:val="0"/>
          <w:numId w:val="4"/>
        </w:numPr>
        <w:tabs>
          <w:tab w:val="clear" w:pos="1080"/>
          <w:tab w:val="num" w:pos="1276"/>
        </w:tabs>
        <w:ind w:left="1276" w:right="-511" w:hanging="556"/>
        <w:jc w:val="both"/>
        <w:rPr>
          <w:rFonts w:ascii="Arial" w:hAnsi="Arial" w:cs="Arial"/>
          <w:sz w:val="28"/>
          <w:szCs w:val="28"/>
        </w:rPr>
      </w:pPr>
      <w:r>
        <w:rPr>
          <w:rFonts w:ascii="Arial" w:hAnsi="Arial" w:cs="Arial"/>
          <w:sz w:val="28"/>
          <w:szCs w:val="28"/>
        </w:rPr>
        <w:t xml:space="preserve">the </w:t>
      </w:r>
      <w:r w:rsidRPr="0012565D">
        <w:rPr>
          <w:rFonts w:ascii="Arial" w:hAnsi="Arial" w:cs="Arial"/>
          <w:b/>
          <w:sz w:val="28"/>
          <w:szCs w:val="28"/>
        </w:rPr>
        <w:t>Representative</w:t>
      </w:r>
      <w:r>
        <w:rPr>
          <w:rFonts w:ascii="Arial" w:hAnsi="Arial" w:cs="Arial"/>
          <w:sz w:val="28"/>
          <w:szCs w:val="28"/>
        </w:rPr>
        <w:t xml:space="preserve"> themselve</w:t>
      </w:r>
      <w:r w:rsidR="0012565D">
        <w:rPr>
          <w:rFonts w:ascii="Arial" w:hAnsi="Arial" w:cs="Arial"/>
          <w:sz w:val="28"/>
          <w:szCs w:val="28"/>
        </w:rPr>
        <w:t xml:space="preserve">s cannot be an employee of the </w:t>
      </w:r>
      <w:r w:rsidR="0012565D" w:rsidRPr="0012565D">
        <w:rPr>
          <w:rFonts w:ascii="Arial" w:hAnsi="Arial" w:cs="Arial"/>
          <w:b/>
          <w:sz w:val="28"/>
          <w:szCs w:val="28"/>
        </w:rPr>
        <w:t>R</w:t>
      </w:r>
      <w:r w:rsidRPr="0012565D">
        <w:rPr>
          <w:rFonts w:ascii="Arial" w:hAnsi="Arial" w:cs="Arial"/>
          <w:b/>
          <w:sz w:val="28"/>
          <w:szCs w:val="28"/>
        </w:rPr>
        <w:t>ecipient</w:t>
      </w:r>
    </w:p>
    <w:p w14:paraId="2181C768" w14:textId="77777777" w:rsidR="009E64B3" w:rsidRPr="00B60CEE" w:rsidRDefault="009E64B3" w:rsidP="009E64B3">
      <w:pPr>
        <w:ind w:right="-511"/>
        <w:jc w:val="both"/>
        <w:rPr>
          <w:rFonts w:ascii="Arial" w:hAnsi="Arial" w:cs="Arial"/>
          <w:sz w:val="28"/>
          <w:szCs w:val="28"/>
        </w:rPr>
      </w:pPr>
    </w:p>
    <w:p w14:paraId="5FB64EE2" w14:textId="69907C2D" w:rsidR="00F02C1C" w:rsidRDefault="009E64B3" w:rsidP="00AD128B">
      <w:pPr>
        <w:ind w:left="1276" w:right="-511"/>
        <w:jc w:val="both"/>
        <w:rPr>
          <w:rFonts w:ascii="Arial" w:hAnsi="Arial" w:cs="Arial"/>
          <w:bCs/>
          <w:sz w:val="28"/>
          <w:szCs w:val="28"/>
        </w:rPr>
      </w:pPr>
      <w:r w:rsidRPr="00B60CEE">
        <w:rPr>
          <w:rFonts w:ascii="Arial" w:hAnsi="Arial" w:cs="Arial"/>
          <w:bCs/>
          <w:sz w:val="28"/>
          <w:szCs w:val="28"/>
        </w:rPr>
        <w:lastRenderedPageBreak/>
        <w:t xml:space="preserve">(Unless, in exceptional circumstances, the </w:t>
      </w:r>
      <w:r w:rsidR="00215C87" w:rsidRPr="0012565D">
        <w:rPr>
          <w:rFonts w:ascii="Arial" w:hAnsi="Arial" w:cs="Arial"/>
          <w:b/>
          <w:bCs/>
          <w:sz w:val="28"/>
          <w:szCs w:val="28"/>
        </w:rPr>
        <w:t>CCG</w:t>
      </w:r>
      <w:r w:rsidRPr="00B60CEE">
        <w:rPr>
          <w:rFonts w:ascii="Arial" w:hAnsi="Arial" w:cs="Arial"/>
          <w:bCs/>
          <w:sz w:val="28"/>
          <w:szCs w:val="28"/>
        </w:rPr>
        <w:t xml:space="preserve"> decides that this is the only satisfactory way of meeting a person’s needs and it has been agreed by the </w:t>
      </w:r>
      <w:r w:rsidR="00215C87" w:rsidRPr="0012565D">
        <w:rPr>
          <w:rFonts w:ascii="Arial" w:hAnsi="Arial" w:cs="Arial"/>
          <w:b/>
          <w:bCs/>
          <w:sz w:val="28"/>
          <w:szCs w:val="28"/>
        </w:rPr>
        <w:t>CCG</w:t>
      </w:r>
      <w:r w:rsidRPr="00B60CEE">
        <w:rPr>
          <w:rFonts w:ascii="Arial" w:hAnsi="Arial" w:cs="Arial"/>
          <w:bCs/>
          <w:sz w:val="28"/>
          <w:szCs w:val="28"/>
        </w:rPr>
        <w:t xml:space="preserve"> in writing</w:t>
      </w:r>
      <w:r w:rsidR="008B7CB1">
        <w:rPr>
          <w:rFonts w:ascii="Arial" w:hAnsi="Arial" w:cs="Arial"/>
          <w:bCs/>
          <w:sz w:val="28"/>
          <w:szCs w:val="28"/>
        </w:rPr>
        <w:t xml:space="preserve"> and sent to </w:t>
      </w:r>
      <w:r w:rsidR="008B7CB1" w:rsidRPr="008B7CB1">
        <w:rPr>
          <w:rFonts w:ascii="Arial" w:hAnsi="Arial" w:cs="Arial"/>
          <w:b/>
          <w:bCs/>
          <w:sz w:val="28"/>
          <w:szCs w:val="28"/>
        </w:rPr>
        <w:t>PHBSS</w:t>
      </w:r>
      <w:r w:rsidRPr="00B60CEE">
        <w:rPr>
          <w:rFonts w:ascii="Arial" w:hAnsi="Arial" w:cs="Arial"/>
          <w:bCs/>
          <w:sz w:val="28"/>
          <w:szCs w:val="28"/>
        </w:rPr>
        <w:t xml:space="preserve">) </w:t>
      </w:r>
    </w:p>
    <w:p w14:paraId="0ACB9BFA" w14:textId="34669D89" w:rsidR="009E64B3" w:rsidRPr="00B60CEE" w:rsidRDefault="009E64B3" w:rsidP="00AD128B">
      <w:pPr>
        <w:ind w:left="1276" w:right="-511"/>
        <w:jc w:val="both"/>
        <w:rPr>
          <w:rFonts w:ascii="Arial" w:hAnsi="Arial" w:cs="Arial"/>
          <w:sz w:val="28"/>
          <w:szCs w:val="28"/>
        </w:rPr>
      </w:pPr>
      <w:r w:rsidRPr="00B60CEE">
        <w:rPr>
          <w:rFonts w:ascii="Arial" w:hAnsi="Arial" w:cs="Arial"/>
          <w:bCs/>
          <w:sz w:val="28"/>
          <w:szCs w:val="28"/>
        </w:rPr>
        <w:t xml:space="preserve"> </w:t>
      </w:r>
    </w:p>
    <w:p w14:paraId="402B8C54" w14:textId="77777777" w:rsidR="00B52941" w:rsidRPr="00B60CEE" w:rsidRDefault="00B52941" w:rsidP="00DE77ED">
      <w:pPr>
        <w:ind w:right="-511"/>
        <w:jc w:val="center"/>
        <w:rPr>
          <w:rFonts w:ascii="Arial" w:hAnsi="Arial" w:cs="Arial"/>
          <w:b/>
          <w:sz w:val="32"/>
          <w:szCs w:val="32"/>
          <w:u w:val="single"/>
        </w:rPr>
      </w:pPr>
    </w:p>
    <w:p w14:paraId="61B3496E" w14:textId="77777777" w:rsidR="008F0182" w:rsidRDefault="00A166C1">
      <w:pPr>
        <w:ind w:left="426" w:right="-511" w:hanging="426"/>
        <w:rPr>
          <w:rFonts w:ascii="Arial" w:hAnsi="Arial" w:cs="Arial"/>
          <w:b/>
          <w:sz w:val="32"/>
          <w:szCs w:val="32"/>
          <w:u w:val="single"/>
        </w:rPr>
      </w:pPr>
      <w:r>
        <w:rPr>
          <w:rFonts w:ascii="Arial" w:hAnsi="Arial" w:cs="Arial"/>
          <w:b/>
          <w:sz w:val="32"/>
          <w:szCs w:val="32"/>
          <w:u w:val="single"/>
        </w:rPr>
        <w:t>E.</w:t>
      </w:r>
      <w:r>
        <w:rPr>
          <w:rFonts w:ascii="Arial" w:hAnsi="Arial" w:cs="Arial"/>
          <w:b/>
          <w:sz w:val="32"/>
          <w:szCs w:val="32"/>
          <w:u w:val="single"/>
        </w:rPr>
        <w:tab/>
        <w:t>The Duties of the Recipients Representative</w:t>
      </w:r>
      <w:r w:rsidR="00DE77ED">
        <w:rPr>
          <w:rFonts w:ascii="Arial" w:hAnsi="Arial" w:cs="Arial"/>
          <w:b/>
          <w:sz w:val="32"/>
          <w:szCs w:val="32"/>
          <w:u w:val="single"/>
        </w:rPr>
        <w:t xml:space="preserve"> </w:t>
      </w:r>
    </w:p>
    <w:p w14:paraId="3614F5C6" w14:textId="77777777" w:rsidR="00E35F3C" w:rsidRDefault="00E35F3C">
      <w:pPr>
        <w:ind w:left="426" w:right="-511" w:hanging="426"/>
        <w:rPr>
          <w:rFonts w:ascii="Arial" w:hAnsi="Arial" w:cs="Arial"/>
          <w:b/>
          <w:sz w:val="32"/>
          <w:szCs w:val="32"/>
          <w:u w:val="single"/>
        </w:rPr>
      </w:pPr>
    </w:p>
    <w:p w14:paraId="5D258D96" w14:textId="4F2812A5" w:rsidR="009E64B3" w:rsidRPr="00B60CEE" w:rsidRDefault="00A166C1" w:rsidP="00006DDD">
      <w:pPr>
        <w:numPr>
          <w:ilvl w:val="0"/>
          <w:numId w:val="7"/>
        </w:numPr>
        <w:ind w:right="-511"/>
        <w:jc w:val="both"/>
        <w:rPr>
          <w:rFonts w:ascii="Arial" w:hAnsi="Arial" w:cs="Arial"/>
          <w:sz w:val="28"/>
          <w:szCs w:val="28"/>
        </w:rPr>
      </w:pPr>
      <w:r>
        <w:rPr>
          <w:rFonts w:ascii="Arial" w:hAnsi="Arial" w:cs="Arial"/>
          <w:sz w:val="28"/>
          <w:szCs w:val="28"/>
        </w:rPr>
        <w:t xml:space="preserve">The </w:t>
      </w:r>
      <w:r w:rsidRPr="0012565D">
        <w:rPr>
          <w:rFonts w:ascii="Arial" w:hAnsi="Arial" w:cs="Arial"/>
          <w:b/>
          <w:sz w:val="28"/>
          <w:szCs w:val="28"/>
        </w:rPr>
        <w:t>Recipient</w:t>
      </w:r>
      <w:r w:rsidR="001F01E3">
        <w:rPr>
          <w:rFonts w:ascii="Arial" w:hAnsi="Arial" w:cs="Arial"/>
          <w:b/>
          <w:sz w:val="28"/>
          <w:szCs w:val="28"/>
        </w:rPr>
        <w:t>’</w:t>
      </w:r>
      <w:r w:rsidRPr="0012565D">
        <w:rPr>
          <w:rFonts w:ascii="Arial" w:hAnsi="Arial" w:cs="Arial"/>
          <w:b/>
          <w:sz w:val="28"/>
          <w:szCs w:val="28"/>
        </w:rPr>
        <w:t>s Representative</w:t>
      </w:r>
      <w:r>
        <w:rPr>
          <w:rFonts w:ascii="Arial" w:hAnsi="Arial" w:cs="Arial"/>
          <w:sz w:val="28"/>
          <w:szCs w:val="28"/>
        </w:rPr>
        <w:t xml:space="preserve"> </w:t>
      </w:r>
      <w:r w:rsidR="009E64B3" w:rsidRPr="00B60CEE">
        <w:rPr>
          <w:rFonts w:ascii="Arial" w:hAnsi="Arial" w:cs="Arial"/>
          <w:sz w:val="28"/>
          <w:szCs w:val="28"/>
        </w:rPr>
        <w:t>agree</w:t>
      </w:r>
      <w:r>
        <w:rPr>
          <w:rFonts w:ascii="Arial" w:hAnsi="Arial" w:cs="Arial"/>
          <w:sz w:val="28"/>
          <w:szCs w:val="28"/>
        </w:rPr>
        <w:t>s</w:t>
      </w:r>
      <w:r w:rsidR="009E64B3" w:rsidRPr="00B60CEE">
        <w:rPr>
          <w:rFonts w:ascii="Arial" w:hAnsi="Arial" w:cs="Arial"/>
          <w:sz w:val="28"/>
          <w:szCs w:val="28"/>
        </w:rPr>
        <w:t>:</w:t>
      </w:r>
    </w:p>
    <w:p w14:paraId="04B59979" w14:textId="77777777" w:rsidR="009E64B3" w:rsidRPr="00B60CEE" w:rsidRDefault="009E64B3" w:rsidP="009E64B3">
      <w:pPr>
        <w:ind w:left="360" w:right="-511"/>
        <w:jc w:val="both"/>
        <w:rPr>
          <w:rFonts w:ascii="Arial" w:hAnsi="Arial" w:cs="Arial"/>
          <w:sz w:val="28"/>
          <w:szCs w:val="28"/>
        </w:rPr>
      </w:pPr>
    </w:p>
    <w:p w14:paraId="45CD729A" w14:textId="34B11CAB" w:rsidR="009E64B3" w:rsidRPr="00B60CEE" w:rsidRDefault="009E64B3" w:rsidP="00006DDD">
      <w:pPr>
        <w:numPr>
          <w:ilvl w:val="1"/>
          <w:numId w:val="7"/>
        </w:numPr>
        <w:ind w:right="-511"/>
        <w:rPr>
          <w:rFonts w:ascii="Arial" w:hAnsi="Arial" w:cs="Arial"/>
          <w:sz w:val="28"/>
          <w:szCs w:val="28"/>
        </w:rPr>
      </w:pPr>
      <w:r w:rsidRPr="00B60CEE">
        <w:rPr>
          <w:rFonts w:ascii="Arial" w:hAnsi="Arial" w:cs="Arial"/>
          <w:sz w:val="28"/>
          <w:szCs w:val="28"/>
        </w:rPr>
        <w:t xml:space="preserve"> that it is </w:t>
      </w:r>
      <w:r w:rsidR="00A166C1">
        <w:rPr>
          <w:rFonts w:ascii="Arial" w:hAnsi="Arial" w:cs="Arial"/>
          <w:sz w:val="28"/>
          <w:szCs w:val="28"/>
        </w:rPr>
        <w:t>their</w:t>
      </w:r>
      <w:r w:rsidR="00A166C1" w:rsidRPr="00B60CEE">
        <w:rPr>
          <w:rFonts w:ascii="Arial" w:hAnsi="Arial" w:cs="Arial"/>
          <w:sz w:val="28"/>
          <w:szCs w:val="28"/>
        </w:rPr>
        <w:t xml:space="preserve"> </w:t>
      </w:r>
      <w:r w:rsidRPr="00B60CEE">
        <w:rPr>
          <w:rFonts w:ascii="Arial" w:hAnsi="Arial" w:cs="Arial"/>
          <w:sz w:val="28"/>
          <w:szCs w:val="28"/>
        </w:rPr>
        <w:t xml:space="preserve">sole responsibility to make all appropriate arrangements to meet </w:t>
      </w:r>
      <w:r w:rsidR="00DE77ED">
        <w:rPr>
          <w:rFonts w:ascii="Arial" w:hAnsi="Arial" w:cs="Arial"/>
          <w:sz w:val="28"/>
          <w:szCs w:val="28"/>
        </w:rPr>
        <w:t xml:space="preserve">the </w:t>
      </w:r>
      <w:r w:rsidR="00947014" w:rsidRPr="0012565D">
        <w:rPr>
          <w:rFonts w:ascii="Arial" w:hAnsi="Arial" w:cs="Arial"/>
          <w:b/>
          <w:sz w:val="28"/>
          <w:szCs w:val="28"/>
        </w:rPr>
        <w:t>R</w:t>
      </w:r>
      <w:r w:rsidR="00DE77ED" w:rsidRPr="0012565D">
        <w:rPr>
          <w:rFonts w:ascii="Arial" w:hAnsi="Arial" w:cs="Arial"/>
          <w:b/>
          <w:sz w:val="28"/>
          <w:szCs w:val="28"/>
        </w:rPr>
        <w:t>ecipients</w:t>
      </w:r>
      <w:r w:rsidRPr="00B60CEE">
        <w:rPr>
          <w:rFonts w:ascii="Arial" w:hAnsi="Arial" w:cs="Arial"/>
          <w:sz w:val="28"/>
          <w:szCs w:val="28"/>
        </w:rPr>
        <w:t xml:space="preserve"> identified needs</w:t>
      </w:r>
      <w:r w:rsidR="00F02C1C">
        <w:rPr>
          <w:rFonts w:ascii="Arial" w:hAnsi="Arial" w:cs="Arial"/>
          <w:sz w:val="28"/>
          <w:szCs w:val="28"/>
        </w:rPr>
        <w:t xml:space="preserve"> with the support of the </w:t>
      </w:r>
      <w:r w:rsidR="00F02C1C" w:rsidRPr="0012565D">
        <w:rPr>
          <w:rFonts w:ascii="Arial" w:hAnsi="Arial" w:cs="Arial"/>
          <w:b/>
          <w:sz w:val="28"/>
          <w:szCs w:val="28"/>
        </w:rPr>
        <w:t>PHBSS</w:t>
      </w:r>
      <w:r w:rsidR="00A166C1">
        <w:rPr>
          <w:rFonts w:ascii="Arial" w:hAnsi="Arial" w:cs="Arial"/>
          <w:sz w:val="28"/>
          <w:szCs w:val="28"/>
        </w:rPr>
        <w:t>;</w:t>
      </w:r>
    </w:p>
    <w:p w14:paraId="75B247E6" w14:textId="77777777" w:rsidR="00297B4B" w:rsidRPr="00B60CEE" w:rsidRDefault="00297B4B" w:rsidP="00215C87">
      <w:pPr>
        <w:ind w:left="1080" w:right="-511"/>
        <w:rPr>
          <w:rFonts w:ascii="Arial" w:hAnsi="Arial" w:cs="Arial"/>
          <w:sz w:val="28"/>
          <w:szCs w:val="28"/>
        </w:rPr>
      </w:pPr>
    </w:p>
    <w:p w14:paraId="29C49797" w14:textId="642ACB70" w:rsidR="004B301B" w:rsidRPr="004B301B" w:rsidRDefault="6E894F72" w:rsidP="004B301B">
      <w:pPr>
        <w:pStyle w:val="ListParagraph"/>
        <w:numPr>
          <w:ilvl w:val="1"/>
          <w:numId w:val="7"/>
        </w:numPr>
        <w:rPr>
          <w:rFonts w:ascii="Arial" w:hAnsi="Arial" w:cs="Arial"/>
          <w:sz w:val="28"/>
          <w:szCs w:val="28"/>
        </w:rPr>
      </w:pPr>
      <w:r w:rsidRPr="004B301B">
        <w:rPr>
          <w:rFonts w:ascii="Arial" w:hAnsi="Arial" w:cs="Arial"/>
          <w:sz w:val="28"/>
          <w:szCs w:val="28"/>
        </w:rPr>
        <w:t xml:space="preserve">to provide all relevant information and supporting documentation as required to </w:t>
      </w:r>
      <w:r w:rsidR="00F02C1C" w:rsidRPr="004B301B">
        <w:rPr>
          <w:rFonts w:ascii="Arial" w:hAnsi="Arial" w:cs="Arial"/>
          <w:sz w:val="28"/>
          <w:szCs w:val="28"/>
        </w:rPr>
        <w:t xml:space="preserve">enable the </w:t>
      </w:r>
      <w:r w:rsidR="00F02C1C" w:rsidRPr="004B301B">
        <w:rPr>
          <w:rFonts w:ascii="Arial" w:hAnsi="Arial" w:cs="Arial"/>
          <w:b/>
          <w:sz w:val="28"/>
          <w:szCs w:val="28"/>
        </w:rPr>
        <w:t xml:space="preserve">PHBSS </w:t>
      </w:r>
      <w:r w:rsidRPr="004B301B">
        <w:rPr>
          <w:rFonts w:ascii="Arial" w:hAnsi="Arial" w:cs="Arial"/>
          <w:b/>
          <w:sz w:val="28"/>
          <w:szCs w:val="28"/>
        </w:rPr>
        <w:t>&amp; CCG</w:t>
      </w:r>
      <w:r w:rsidRPr="004B301B">
        <w:rPr>
          <w:rFonts w:ascii="Arial" w:hAnsi="Arial" w:cs="Arial"/>
          <w:sz w:val="28"/>
          <w:szCs w:val="28"/>
        </w:rPr>
        <w:t xml:space="preserve"> to monitor the use of the </w:t>
      </w:r>
      <w:r w:rsidRPr="004B301B">
        <w:rPr>
          <w:rFonts w:ascii="Arial" w:hAnsi="Arial" w:cs="Arial"/>
          <w:b/>
          <w:sz w:val="28"/>
          <w:szCs w:val="28"/>
        </w:rPr>
        <w:t>PHB</w:t>
      </w:r>
      <w:r w:rsidRPr="004B301B">
        <w:rPr>
          <w:rFonts w:ascii="Arial" w:hAnsi="Arial" w:cs="Arial"/>
          <w:sz w:val="28"/>
          <w:szCs w:val="28"/>
        </w:rPr>
        <w:t xml:space="preserve"> Payment and that a failure to do so</w:t>
      </w:r>
      <w:r w:rsidR="004B301B" w:rsidRPr="004B301B">
        <w:t xml:space="preserve"> </w:t>
      </w:r>
      <w:r w:rsidR="004B301B">
        <w:rPr>
          <w:rFonts w:ascii="Arial" w:hAnsi="Arial" w:cs="Arial"/>
          <w:sz w:val="28"/>
          <w:szCs w:val="28"/>
        </w:rPr>
        <w:t>may result in the</w:t>
      </w:r>
      <w:r w:rsidR="004B301B" w:rsidRPr="004B301B">
        <w:rPr>
          <w:rFonts w:ascii="Arial" w:hAnsi="Arial" w:cs="Arial"/>
          <w:sz w:val="28"/>
          <w:szCs w:val="28"/>
        </w:rPr>
        <w:t xml:space="preserve"> PHB payment being suspended</w:t>
      </w:r>
      <w:r w:rsidR="004B301B">
        <w:rPr>
          <w:rFonts w:ascii="Arial" w:hAnsi="Arial" w:cs="Arial"/>
          <w:sz w:val="28"/>
          <w:szCs w:val="28"/>
        </w:rPr>
        <w:t>;</w:t>
      </w:r>
    </w:p>
    <w:p w14:paraId="3CCA9548" w14:textId="0705697C" w:rsidR="00F02C1C" w:rsidRPr="004B301B" w:rsidRDefault="00F02C1C" w:rsidP="004B301B">
      <w:pPr>
        <w:ind w:left="1080" w:right="-511"/>
        <w:rPr>
          <w:rFonts w:ascii="Arial" w:hAnsi="Arial" w:cs="Arial"/>
          <w:sz w:val="28"/>
          <w:szCs w:val="28"/>
        </w:rPr>
      </w:pPr>
    </w:p>
    <w:p w14:paraId="63D280B6" w14:textId="40220EE6" w:rsidR="00F02C1C" w:rsidRDefault="00F02C1C" w:rsidP="6E894F72">
      <w:pPr>
        <w:numPr>
          <w:ilvl w:val="1"/>
          <w:numId w:val="7"/>
        </w:numPr>
        <w:ind w:right="-511"/>
        <w:rPr>
          <w:rFonts w:ascii="Arial" w:hAnsi="Arial" w:cs="Arial"/>
          <w:sz w:val="28"/>
          <w:szCs w:val="28"/>
        </w:rPr>
      </w:pPr>
      <w:r w:rsidRPr="00E570CB">
        <w:rPr>
          <w:rFonts w:ascii="Arial" w:hAnsi="Arial" w:cs="Arial"/>
          <w:sz w:val="28"/>
          <w:szCs w:val="28"/>
        </w:rPr>
        <w:t xml:space="preserve">that </w:t>
      </w:r>
      <w:r w:rsidRPr="005A7A6A">
        <w:rPr>
          <w:rFonts w:ascii="Arial" w:hAnsi="Arial" w:cs="Arial"/>
          <w:sz w:val="28"/>
          <w:szCs w:val="28"/>
        </w:rPr>
        <w:t xml:space="preserve">he/she may not assign or otherwise sub contract responsibility for any part of this Agreement without the prior written consent of the </w:t>
      </w:r>
      <w:r w:rsidRPr="008B7CB1">
        <w:rPr>
          <w:rFonts w:ascii="Arial" w:hAnsi="Arial" w:cs="Arial"/>
          <w:b/>
          <w:sz w:val="28"/>
          <w:szCs w:val="28"/>
        </w:rPr>
        <w:t>CCG</w:t>
      </w:r>
      <w:r w:rsidR="008B7CB1">
        <w:rPr>
          <w:rFonts w:ascii="Arial" w:hAnsi="Arial" w:cs="Arial"/>
          <w:sz w:val="28"/>
          <w:szCs w:val="28"/>
        </w:rPr>
        <w:t xml:space="preserve"> and sent to </w:t>
      </w:r>
      <w:r w:rsidR="008B7CB1" w:rsidRPr="008B7CB1">
        <w:rPr>
          <w:rFonts w:ascii="Arial" w:hAnsi="Arial" w:cs="Arial"/>
          <w:b/>
          <w:sz w:val="28"/>
          <w:szCs w:val="28"/>
        </w:rPr>
        <w:t>PHBSS</w:t>
      </w:r>
      <w:r w:rsidR="004B301B">
        <w:rPr>
          <w:rFonts w:ascii="Arial" w:hAnsi="Arial" w:cs="Arial"/>
          <w:b/>
          <w:sz w:val="28"/>
          <w:szCs w:val="28"/>
        </w:rPr>
        <w:t>;</w:t>
      </w:r>
    </w:p>
    <w:p w14:paraId="71CA1312" w14:textId="77777777" w:rsidR="00F02C1C" w:rsidRDefault="00F02C1C" w:rsidP="00F02C1C">
      <w:pPr>
        <w:pStyle w:val="ListParagraph"/>
        <w:rPr>
          <w:rFonts w:ascii="Arial" w:hAnsi="Arial" w:cs="Arial"/>
          <w:sz w:val="28"/>
          <w:szCs w:val="28"/>
        </w:rPr>
      </w:pPr>
    </w:p>
    <w:p w14:paraId="42F01162" w14:textId="587047BD" w:rsidR="00F02C1C" w:rsidRDefault="00F02C1C" w:rsidP="00F02C1C">
      <w:pPr>
        <w:numPr>
          <w:ilvl w:val="1"/>
          <w:numId w:val="7"/>
        </w:numPr>
        <w:ind w:right="-511"/>
        <w:jc w:val="both"/>
        <w:rPr>
          <w:rFonts w:ascii="Arial" w:hAnsi="Arial" w:cs="Arial"/>
          <w:sz w:val="28"/>
          <w:szCs w:val="28"/>
        </w:rPr>
      </w:pPr>
      <w:r w:rsidRPr="00C93C1B">
        <w:rPr>
          <w:rFonts w:ascii="Arial" w:hAnsi="Arial" w:cs="Arial"/>
          <w:sz w:val="28"/>
          <w:szCs w:val="28"/>
        </w:rPr>
        <w:t xml:space="preserve">to provide </w:t>
      </w:r>
      <w:r w:rsidR="008B7CB1" w:rsidRPr="008B7CB1">
        <w:rPr>
          <w:rFonts w:ascii="Arial" w:hAnsi="Arial" w:cs="Arial"/>
          <w:b/>
          <w:sz w:val="28"/>
          <w:szCs w:val="28"/>
        </w:rPr>
        <w:t>PHBSS</w:t>
      </w:r>
      <w:r w:rsidRPr="00C93C1B">
        <w:rPr>
          <w:rFonts w:ascii="Arial" w:hAnsi="Arial" w:cs="Arial"/>
          <w:sz w:val="28"/>
          <w:szCs w:val="28"/>
        </w:rPr>
        <w:t>, on demand, documentary evidence as is necessary to show that the policies of insurance that are referred to in clause B(</w:t>
      </w:r>
      <w:r w:rsidR="004504AE">
        <w:rPr>
          <w:rFonts w:ascii="Arial" w:hAnsi="Arial" w:cs="Arial"/>
          <w:sz w:val="28"/>
          <w:szCs w:val="28"/>
        </w:rPr>
        <w:t>3</w:t>
      </w:r>
      <w:r w:rsidRPr="00C93C1B">
        <w:rPr>
          <w:rFonts w:ascii="Arial" w:hAnsi="Arial" w:cs="Arial"/>
          <w:sz w:val="28"/>
          <w:szCs w:val="28"/>
        </w:rPr>
        <w:t>) are in place and the premiums have been paid;</w:t>
      </w:r>
    </w:p>
    <w:p w14:paraId="6878A0D4" w14:textId="7961FB9B" w:rsidR="00F02C1C" w:rsidRPr="00C93C1B" w:rsidRDefault="00F02C1C" w:rsidP="00F02C1C">
      <w:pPr>
        <w:ind w:right="-511"/>
        <w:jc w:val="both"/>
        <w:rPr>
          <w:rFonts w:ascii="Arial" w:hAnsi="Arial" w:cs="Arial"/>
          <w:sz w:val="28"/>
          <w:szCs w:val="28"/>
        </w:rPr>
      </w:pPr>
    </w:p>
    <w:p w14:paraId="18EDAE86" w14:textId="38660EDA" w:rsidR="00F02C1C" w:rsidRDefault="00F02C1C" w:rsidP="6E894F72">
      <w:pPr>
        <w:numPr>
          <w:ilvl w:val="1"/>
          <w:numId w:val="7"/>
        </w:numPr>
        <w:ind w:right="-511"/>
        <w:rPr>
          <w:rFonts w:ascii="Arial" w:hAnsi="Arial" w:cs="Arial"/>
          <w:sz w:val="28"/>
          <w:szCs w:val="28"/>
        </w:rPr>
      </w:pPr>
      <w:r>
        <w:rPr>
          <w:rFonts w:ascii="Arial" w:hAnsi="Arial" w:cs="Arial"/>
          <w:sz w:val="28"/>
          <w:szCs w:val="28"/>
        </w:rPr>
        <w:t xml:space="preserve">that neither they nor any employee on the </w:t>
      </w:r>
      <w:r w:rsidRPr="008B7CB1">
        <w:rPr>
          <w:rFonts w:ascii="Arial" w:hAnsi="Arial" w:cs="Arial"/>
          <w:b/>
          <w:sz w:val="28"/>
          <w:szCs w:val="28"/>
        </w:rPr>
        <w:t>Direct Payments</w:t>
      </w:r>
      <w:r>
        <w:rPr>
          <w:rFonts w:ascii="Arial" w:hAnsi="Arial" w:cs="Arial"/>
          <w:sz w:val="28"/>
          <w:szCs w:val="28"/>
        </w:rPr>
        <w:t xml:space="preserve"> scheme should hold themselves as being an employee or agent of the </w:t>
      </w:r>
      <w:r w:rsidRPr="008B7CB1">
        <w:rPr>
          <w:rFonts w:ascii="Arial" w:hAnsi="Arial" w:cs="Arial"/>
          <w:b/>
          <w:sz w:val="28"/>
          <w:szCs w:val="28"/>
        </w:rPr>
        <w:t>CCG</w:t>
      </w:r>
      <w:r w:rsidR="004B301B">
        <w:rPr>
          <w:rFonts w:ascii="Arial" w:hAnsi="Arial" w:cs="Arial"/>
          <w:b/>
          <w:sz w:val="28"/>
          <w:szCs w:val="28"/>
        </w:rPr>
        <w:t xml:space="preserve"> or PHBSS</w:t>
      </w:r>
      <w:r>
        <w:rPr>
          <w:rFonts w:ascii="Arial" w:hAnsi="Arial" w:cs="Arial"/>
          <w:sz w:val="28"/>
          <w:szCs w:val="28"/>
        </w:rPr>
        <w:t>, or enter any contract on the</w:t>
      </w:r>
      <w:r w:rsidR="004B301B">
        <w:rPr>
          <w:rFonts w:ascii="Arial" w:hAnsi="Arial" w:cs="Arial"/>
          <w:sz w:val="28"/>
          <w:szCs w:val="28"/>
        </w:rPr>
        <w:t>ir</w:t>
      </w:r>
      <w:r>
        <w:rPr>
          <w:rFonts w:ascii="Arial" w:hAnsi="Arial" w:cs="Arial"/>
          <w:sz w:val="28"/>
          <w:szCs w:val="28"/>
        </w:rPr>
        <w:t xml:space="preserve"> behalf</w:t>
      </w:r>
    </w:p>
    <w:p w14:paraId="03548A47" w14:textId="77777777" w:rsidR="003A657F" w:rsidRDefault="003A657F" w:rsidP="003A657F">
      <w:pPr>
        <w:pStyle w:val="ListParagraph"/>
        <w:rPr>
          <w:rFonts w:ascii="Arial" w:hAnsi="Arial" w:cs="Arial"/>
          <w:sz w:val="28"/>
          <w:szCs w:val="28"/>
        </w:rPr>
      </w:pPr>
    </w:p>
    <w:p w14:paraId="6E3CD2C1" w14:textId="557736DE" w:rsidR="003A657F" w:rsidRDefault="001F01E3" w:rsidP="3C0D2215">
      <w:pPr>
        <w:numPr>
          <w:ilvl w:val="1"/>
          <w:numId w:val="7"/>
        </w:numPr>
        <w:ind w:right="-511"/>
        <w:rPr>
          <w:rFonts w:ascii="Arial" w:hAnsi="Arial" w:cs="Arial"/>
          <w:sz w:val="28"/>
          <w:szCs w:val="28"/>
        </w:rPr>
      </w:pPr>
      <w:r>
        <w:rPr>
          <w:rFonts w:ascii="Arial" w:hAnsi="Arial" w:cs="Arial"/>
          <w:sz w:val="28"/>
          <w:szCs w:val="28"/>
        </w:rPr>
        <w:t>If any charges or</w:t>
      </w:r>
      <w:r w:rsidR="3C0D2215" w:rsidRPr="3C0D2215">
        <w:rPr>
          <w:rFonts w:ascii="Arial" w:hAnsi="Arial" w:cs="Arial"/>
          <w:sz w:val="28"/>
          <w:szCs w:val="28"/>
        </w:rPr>
        <w:t xml:space="preserve"> fines are incurred because the </w:t>
      </w:r>
      <w:r w:rsidR="3C0D2215" w:rsidRPr="3C0D2215">
        <w:rPr>
          <w:rFonts w:ascii="Arial" w:hAnsi="Arial" w:cs="Arial"/>
          <w:b/>
          <w:bCs/>
          <w:sz w:val="28"/>
          <w:szCs w:val="28"/>
        </w:rPr>
        <w:t>Direct Payment</w:t>
      </w:r>
      <w:r w:rsidR="3C0D2215" w:rsidRPr="3C0D2215">
        <w:rPr>
          <w:rFonts w:ascii="Arial" w:hAnsi="Arial" w:cs="Arial"/>
          <w:sz w:val="28"/>
          <w:szCs w:val="28"/>
        </w:rPr>
        <w:t xml:space="preserve"> has not been managed properly, invoices that have not been settled, or </w:t>
      </w:r>
      <w:r>
        <w:rPr>
          <w:rFonts w:ascii="Arial" w:hAnsi="Arial" w:cs="Arial"/>
          <w:sz w:val="28"/>
          <w:szCs w:val="28"/>
        </w:rPr>
        <w:t xml:space="preserve">due to a </w:t>
      </w:r>
      <w:r w:rsidR="3C0D2215" w:rsidRPr="3C0D2215">
        <w:rPr>
          <w:rFonts w:ascii="Arial" w:hAnsi="Arial" w:cs="Arial"/>
          <w:sz w:val="28"/>
          <w:szCs w:val="28"/>
        </w:rPr>
        <w:t xml:space="preserve">failure to comply with relevant legislation, for example Inland Revenue and Pensions Regulator, then the </w:t>
      </w:r>
      <w:r w:rsidR="3C0D2215" w:rsidRPr="3C0D2215">
        <w:rPr>
          <w:rFonts w:ascii="Arial" w:hAnsi="Arial" w:cs="Arial"/>
          <w:b/>
          <w:bCs/>
          <w:sz w:val="28"/>
          <w:szCs w:val="28"/>
        </w:rPr>
        <w:t>Representative</w:t>
      </w:r>
      <w:r w:rsidR="3C0D2215" w:rsidRPr="3C0D2215">
        <w:rPr>
          <w:rFonts w:ascii="Arial" w:hAnsi="Arial" w:cs="Arial"/>
          <w:sz w:val="28"/>
          <w:szCs w:val="28"/>
        </w:rPr>
        <w:t xml:space="preserve"> will be liable for the costs.</w:t>
      </w:r>
    </w:p>
    <w:p w14:paraId="575478C7" w14:textId="285C23DC" w:rsidR="003C7418" w:rsidRPr="00B60CEE" w:rsidRDefault="003C7418" w:rsidP="003C7418">
      <w:pPr>
        <w:pStyle w:val="ListParagraph"/>
        <w:rPr>
          <w:rFonts w:ascii="Arial" w:hAnsi="Arial" w:cs="Arial"/>
          <w:sz w:val="28"/>
          <w:szCs w:val="28"/>
        </w:rPr>
      </w:pPr>
    </w:p>
    <w:p w14:paraId="3B200D6C" w14:textId="61C738BC" w:rsidR="3C0D2215" w:rsidRDefault="00F46C50" w:rsidP="003C7418">
      <w:pPr>
        <w:pStyle w:val="ListParagraph"/>
        <w:numPr>
          <w:ilvl w:val="1"/>
          <w:numId w:val="7"/>
        </w:numPr>
        <w:ind w:right="-511"/>
        <w:rPr>
          <w:color w:val="000000" w:themeColor="text1"/>
          <w:sz w:val="28"/>
          <w:szCs w:val="28"/>
        </w:rPr>
      </w:pPr>
      <w:r>
        <w:rPr>
          <w:rFonts w:ascii="Arial" w:eastAsia="Arial" w:hAnsi="Arial" w:cs="Arial"/>
          <w:color w:val="000000" w:themeColor="text1"/>
          <w:sz w:val="28"/>
          <w:szCs w:val="28"/>
        </w:rPr>
        <w:t xml:space="preserve">In the event that your prepaid card is lost or stolen you must take immediate action to lock the card either using the cardholder portal or by contacting PFS Support line on </w:t>
      </w:r>
      <w:r>
        <w:rPr>
          <w:rFonts w:ascii="Arial" w:eastAsia="Arial" w:hAnsi="Arial" w:cs="Arial"/>
          <w:color w:val="000000" w:themeColor="text1"/>
          <w:sz w:val="28"/>
          <w:szCs w:val="28"/>
        </w:rPr>
        <w:lastRenderedPageBreak/>
        <w:t xml:space="preserve">02033271991 or 02071832248.  You will also need to inform the </w:t>
      </w:r>
      <w:r w:rsidRPr="00F46C50">
        <w:rPr>
          <w:rFonts w:ascii="Arial" w:eastAsia="Arial" w:hAnsi="Arial" w:cs="Arial"/>
          <w:b/>
          <w:color w:val="000000" w:themeColor="text1"/>
          <w:sz w:val="28"/>
          <w:szCs w:val="28"/>
        </w:rPr>
        <w:t>PHBSS</w:t>
      </w:r>
      <w:r>
        <w:rPr>
          <w:rFonts w:ascii="Arial" w:eastAsia="Arial" w:hAnsi="Arial" w:cs="Arial"/>
          <w:color w:val="000000" w:themeColor="text1"/>
          <w:sz w:val="28"/>
          <w:szCs w:val="28"/>
        </w:rPr>
        <w:t xml:space="preserve"> on 0151 2886110 or 0151 2886111.</w:t>
      </w:r>
    </w:p>
    <w:p w14:paraId="497E8564" w14:textId="526582B7" w:rsidR="3C0D2215" w:rsidRDefault="3C0D2215" w:rsidP="003C7418">
      <w:pPr>
        <w:ind w:left="1080" w:right="-511"/>
        <w:rPr>
          <w:sz w:val="28"/>
          <w:szCs w:val="28"/>
        </w:rPr>
      </w:pPr>
    </w:p>
    <w:p w14:paraId="03522E06" w14:textId="3E59A6F8" w:rsidR="009E64B3" w:rsidRDefault="009E64B3" w:rsidP="00215C87">
      <w:pPr>
        <w:ind w:right="-511"/>
        <w:rPr>
          <w:rFonts w:ascii="Arial" w:hAnsi="Arial" w:cs="Arial"/>
          <w:sz w:val="28"/>
          <w:szCs w:val="28"/>
        </w:rPr>
      </w:pPr>
    </w:p>
    <w:p w14:paraId="106758AE" w14:textId="05943FC1" w:rsidR="00F02C1C" w:rsidRDefault="00F02C1C" w:rsidP="00215C87">
      <w:pPr>
        <w:ind w:right="-511"/>
        <w:rPr>
          <w:rFonts w:ascii="Arial" w:hAnsi="Arial" w:cs="Arial"/>
          <w:b/>
          <w:sz w:val="32"/>
          <w:szCs w:val="32"/>
          <w:u w:val="single"/>
        </w:rPr>
      </w:pPr>
      <w:r>
        <w:rPr>
          <w:rFonts w:ascii="Arial" w:hAnsi="Arial" w:cs="Arial"/>
          <w:b/>
          <w:sz w:val="32"/>
          <w:szCs w:val="32"/>
          <w:u w:val="single"/>
        </w:rPr>
        <w:t>F. Employing staff (if applicable)</w:t>
      </w:r>
    </w:p>
    <w:p w14:paraId="235E788D" w14:textId="77777777" w:rsidR="00F02C1C" w:rsidRPr="00B60CEE" w:rsidRDefault="00F02C1C" w:rsidP="00215C87">
      <w:pPr>
        <w:ind w:right="-511"/>
        <w:rPr>
          <w:rFonts w:ascii="Arial" w:hAnsi="Arial" w:cs="Arial"/>
          <w:sz w:val="28"/>
          <w:szCs w:val="28"/>
        </w:rPr>
      </w:pPr>
    </w:p>
    <w:p w14:paraId="61D9BDE7" w14:textId="77777777" w:rsidR="00333484" w:rsidRDefault="00333484" w:rsidP="003A657F">
      <w:pPr>
        <w:pStyle w:val="ListParagraph"/>
        <w:numPr>
          <w:ilvl w:val="0"/>
          <w:numId w:val="18"/>
        </w:numPr>
        <w:ind w:right="-511"/>
        <w:rPr>
          <w:rFonts w:ascii="Arial" w:hAnsi="Arial" w:cs="Arial"/>
          <w:sz w:val="28"/>
          <w:szCs w:val="28"/>
        </w:rPr>
      </w:pPr>
      <w:r>
        <w:rPr>
          <w:rFonts w:ascii="Arial" w:hAnsi="Arial" w:cs="Arial"/>
          <w:sz w:val="28"/>
          <w:szCs w:val="28"/>
        </w:rPr>
        <w:t xml:space="preserve"> You agree</w:t>
      </w:r>
    </w:p>
    <w:p w14:paraId="6AA13E19" w14:textId="77777777" w:rsidR="00333484" w:rsidRDefault="00333484" w:rsidP="00333484">
      <w:pPr>
        <w:pStyle w:val="ListParagraph"/>
        <w:ind w:left="1080" w:right="-511"/>
        <w:rPr>
          <w:rFonts w:ascii="Arial" w:hAnsi="Arial" w:cs="Arial"/>
          <w:sz w:val="28"/>
          <w:szCs w:val="28"/>
        </w:rPr>
      </w:pPr>
    </w:p>
    <w:p w14:paraId="7C8D5F31" w14:textId="5C74099A" w:rsidR="003A657F" w:rsidRDefault="009E64B3" w:rsidP="00333484">
      <w:pPr>
        <w:pStyle w:val="ListParagraph"/>
        <w:numPr>
          <w:ilvl w:val="1"/>
          <w:numId w:val="18"/>
        </w:numPr>
        <w:ind w:right="-511"/>
        <w:rPr>
          <w:rFonts w:ascii="Arial" w:hAnsi="Arial" w:cs="Arial"/>
          <w:sz w:val="28"/>
          <w:szCs w:val="28"/>
        </w:rPr>
      </w:pPr>
      <w:r w:rsidRPr="003A657F">
        <w:rPr>
          <w:rFonts w:ascii="Arial" w:hAnsi="Arial" w:cs="Arial"/>
          <w:sz w:val="28"/>
          <w:szCs w:val="28"/>
        </w:rPr>
        <w:t xml:space="preserve">to be personally responsible for all legal matters, payments to Government </w:t>
      </w:r>
      <w:r w:rsidR="00A166C1" w:rsidRPr="003A657F">
        <w:rPr>
          <w:rFonts w:ascii="Arial" w:hAnsi="Arial" w:cs="Arial"/>
          <w:sz w:val="28"/>
          <w:szCs w:val="28"/>
        </w:rPr>
        <w:t xml:space="preserve">bodies </w:t>
      </w:r>
      <w:r w:rsidRPr="003A657F">
        <w:rPr>
          <w:rFonts w:ascii="Arial" w:hAnsi="Arial" w:cs="Arial"/>
          <w:sz w:val="28"/>
          <w:szCs w:val="28"/>
        </w:rPr>
        <w:t>(</w:t>
      </w:r>
      <w:r w:rsidR="00A166C1" w:rsidRPr="003A657F">
        <w:rPr>
          <w:rFonts w:ascii="Arial" w:hAnsi="Arial" w:cs="Arial"/>
          <w:sz w:val="28"/>
          <w:szCs w:val="28"/>
        </w:rPr>
        <w:t>such as HM</w:t>
      </w:r>
      <w:r w:rsidR="0031316C" w:rsidRPr="003A657F">
        <w:rPr>
          <w:rFonts w:ascii="Arial" w:hAnsi="Arial" w:cs="Arial"/>
          <w:sz w:val="28"/>
          <w:szCs w:val="28"/>
        </w:rPr>
        <w:t xml:space="preserve"> </w:t>
      </w:r>
      <w:r w:rsidR="00A166C1" w:rsidRPr="003A657F">
        <w:rPr>
          <w:rFonts w:ascii="Arial" w:hAnsi="Arial" w:cs="Arial"/>
          <w:sz w:val="28"/>
          <w:szCs w:val="28"/>
        </w:rPr>
        <w:t>R</w:t>
      </w:r>
      <w:r w:rsidR="0031316C" w:rsidRPr="003A657F">
        <w:rPr>
          <w:rFonts w:ascii="Arial" w:hAnsi="Arial" w:cs="Arial"/>
          <w:sz w:val="28"/>
          <w:szCs w:val="28"/>
        </w:rPr>
        <w:t xml:space="preserve">evenue &amp; </w:t>
      </w:r>
      <w:r w:rsidR="00A166C1" w:rsidRPr="003A657F">
        <w:rPr>
          <w:rFonts w:ascii="Arial" w:hAnsi="Arial" w:cs="Arial"/>
          <w:sz w:val="28"/>
          <w:szCs w:val="28"/>
        </w:rPr>
        <w:t>C</w:t>
      </w:r>
      <w:r w:rsidR="0031316C" w:rsidRPr="003A657F">
        <w:rPr>
          <w:rFonts w:ascii="Arial" w:hAnsi="Arial" w:cs="Arial"/>
          <w:sz w:val="28"/>
          <w:szCs w:val="28"/>
        </w:rPr>
        <w:t>ustoms (HMRC)</w:t>
      </w:r>
      <w:r w:rsidR="008C703A" w:rsidRPr="003A657F">
        <w:rPr>
          <w:rFonts w:ascii="Arial" w:hAnsi="Arial" w:cs="Arial"/>
          <w:sz w:val="28"/>
          <w:szCs w:val="28"/>
        </w:rPr>
        <w:t xml:space="preserve"> </w:t>
      </w:r>
      <w:r w:rsidRPr="003A657F">
        <w:rPr>
          <w:rFonts w:ascii="Arial" w:hAnsi="Arial" w:cs="Arial"/>
          <w:sz w:val="28"/>
          <w:szCs w:val="28"/>
        </w:rPr>
        <w:t>that may arise in making those arrangements</w:t>
      </w:r>
      <w:r w:rsidR="00A166C1" w:rsidRPr="003A657F">
        <w:rPr>
          <w:rFonts w:ascii="Arial" w:hAnsi="Arial" w:cs="Arial"/>
          <w:sz w:val="28"/>
          <w:szCs w:val="28"/>
        </w:rPr>
        <w:t>;</w:t>
      </w:r>
      <w:r w:rsidRPr="003A657F">
        <w:rPr>
          <w:rFonts w:ascii="Arial" w:hAnsi="Arial" w:cs="Arial"/>
          <w:sz w:val="28"/>
          <w:szCs w:val="28"/>
        </w:rPr>
        <w:t xml:space="preserve"> </w:t>
      </w:r>
    </w:p>
    <w:p w14:paraId="6EB32F91" w14:textId="77777777" w:rsidR="003A657F" w:rsidRDefault="003A657F" w:rsidP="003A657F">
      <w:pPr>
        <w:pStyle w:val="ListParagraph"/>
        <w:ind w:left="1080" w:right="-511"/>
        <w:rPr>
          <w:rFonts w:ascii="Arial" w:hAnsi="Arial" w:cs="Arial"/>
          <w:sz w:val="28"/>
          <w:szCs w:val="28"/>
        </w:rPr>
      </w:pPr>
    </w:p>
    <w:p w14:paraId="767EB49D" w14:textId="5432D4DD" w:rsidR="006E0FCB" w:rsidRDefault="003A657F" w:rsidP="00F46C50">
      <w:pPr>
        <w:pStyle w:val="ListParagraph"/>
        <w:numPr>
          <w:ilvl w:val="1"/>
          <w:numId w:val="18"/>
        </w:numPr>
        <w:ind w:right="-511"/>
        <w:rPr>
          <w:rFonts w:ascii="Arial" w:hAnsi="Arial" w:cs="Arial"/>
          <w:sz w:val="28"/>
          <w:szCs w:val="28"/>
        </w:rPr>
      </w:pPr>
      <w:r>
        <w:rPr>
          <w:rFonts w:ascii="Arial" w:hAnsi="Arial" w:cs="Arial"/>
          <w:sz w:val="28"/>
          <w:szCs w:val="28"/>
        </w:rPr>
        <w:t xml:space="preserve">that where the </w:t>
      </w:r>
      <w:r w:rsidRPr="008B7CB1">
        <w:rPr>
          <w:rFonts w:ascii="Arial" w:hAnsi="Arial" w:cs="Arial"/>
          <w:b/>
          <w:sz w:val="28"/>
          <w:szCs w:val="28"/>
        </w:rPr>
        <w:t>Representative</w:t>
      </w:r>
      <w:r>
        <w:rPr>
          <w:rFonts w:ascii="Arial" w:hAnsi="Arial" w:cs="Arial"/>
          <w:sz w:val="28"/>
          <w:szCs w:val="28"/>
        </w:rPr>
        <w:t xml:space="preserve"> chooses</w:t>
      </w:r>
      <w:r w:rsidR="006E0FCB" w:rsidRPr="003A657F">
        <w:rPr>
          <w:rFonts w:ascii="Arial" w:hAnsi="Arial" w:cs="Arial"/>
          <w:sz w:val="28"/>
          <w:szCs w:val="28"/>
        </w:rPr>
        <w:t xml:space="preserve"> to use the </w:t>
      </w:r>
      <w:r w:rsidR="008C703A" w:rsidRPr="008B7CB1">
        <w:rPr>
          <w:rFonts w:ascii="Arial" w:hAnsi="Arial" w:cs="Arial"/>
          <w:b/>
          <w:sz w:val="28"/>
          <w:szCs w:val="28"/>
        </w:rPr>
        <w:t>PHB</w:t>
      </w:r>
      <w:r w:rsidR="006E0FCB" w:rsidRPr="008B7CB1">
        <w:rPr>
          <w:rFonts w:ascii="Arial" w:hAnsi="Arial" w:cs="Arial"/>
          <w:b/>
          <w:sz w:val="28"/>
          <w:szCs w:val="28"/>
        </w:rPr>
        <w:t xml:space="preserve"> </w:t>
      </w:r>
      <w:r w:rsidR="006E0FCB" w:rsidRPr="003A657F">
        <w:rPr>
          <w:rFonts w:ascii="Arial" w:hAnsi="Arial" w:cs="Arial"/>
          <w:sz w:val="28"/>
          <w:szCs w:val="28"/>
        </w:rPr>
        <w:t>Payment to employ staff to provide servic</w:t>
      </w:r>
      <w:r>
        <w:rPr>
          <w:rFonts w:ascii="Arial" w:hAnsi="Arial" w:cs="Arial"/>
          <w:sz w:val="28"/>
          <w:szCs w:val="28"/>
        </w:rPr>
        <w:t xml:space="preserve">es to meet the </w:t>
      </w:r>
      <w:r w:rsidRPr="002918A5">
        <w:rPr>
          <w:rFonts w:ascii="Arial" w:hAnsi="Arial" w:cs="Arial"/>
          <w:b/>
          <w:sz w:val="28"/>
          <w:szCs w:val="28"/>
        </w:rPr>
        <w:t>Recipient’s</w:t>
      </w:r>
      <w:r>
        <w:rPr>
          <w:rFonts w:ascii="Arial" w:hAnsi="Arial" w:cs="Arial"/>
          <w:sz w:val="28"/>
          <w:szCs w:val="28"/>
        </w:rPr>
        <w:t xml:space="preserve"> </w:t>
      </w:r>
      <w:r w:rsidR="006E0FCB" w:rsidRPr="003A657F">
        <w:rPr>
          <w:rFonts w:ascii="Arial" w:hAnsi="Arial" w:cs="Arial"/>
          <w:sz w:val="28"/>
          <w:szCs w:val="28"/>
        </w:rPr>
        <w:t>assessed ne</w:t>
      </w:r>
      <w:r w:rsidR="00BE520F" w:rsidRPr="003A657F">
        <w:rPr>
          <w:rFonts w:ascii="Arial" w:hAnsi="Arial" w:cs="Arial"/>
          <w:sz w:val="28"/>
          <w:szCs w:val="28"/>
        </w:rPr>
        <w:t>ed</w:t>
      </w:r>
      <w:r w:rsidR="002918A5">
        <w:rPr>
          <w:rFonts w:ascii="Arial" w:hAnsi="Arial" w:cs="Arial"/>
          <w:sz w:val="28"/>
          <w:szCs w:val="28"/>
        </w:rPr>
        <w:t>s</w:t>
      </w:r>
      <w:r w:rsidR="00BE520F" w:rsidRPr="003A657F">
        <w:rPr>
          <w:rFonts w:ascii="Arial" w:hAnsi="Arial" w:cs="Arial"/>
          <w:sz w:val="28"/>
          <w:szCs w:val="28"/>
        </w:rPr>
        <w:t>, you will for legal and employment law purposes become an ‘</w:t>
      </w:r>
      <w:r w:rsidR="00BE520F" w:rsidRPr="008B7CB1">
        <w:rPr>
          <w:rFonts w:ascii="Arial" w:hAnsi="Arial" w:cs="Arial"/>
          <w:sz w:val="28"/>
          <w:szCs w:val="28"/>
        </w:rPr>
        <w:t>Employer</w:t>
      </w:r>
      <w:r w:rsidR="00BE520F" w:rsidRPr="003A657F">
        <w:rPr>
          <w:rFonts w:ascii="Arial" w:hAnsi="Arial" w:cs="Arial"/>
          <w:sz w:val="28"/>
          <w:szCs w:val="28"/>
        </w:rPr>
        <w:t>’ and will be subject to all the legal responsibilities aligned wi</w:t>
      </w:r>
      <w:r w:rsidR="005818AB" w:rsidRPr="003A657F">
        <w:rPr>
          <w:rFonts w:ascii="Arial" w:hAnsi="Arial" w:cs="Arial"/>
          <w:sz w:val="28"/>
          <w:szCs w:val="28"/>
        </w:rPr>
        <w:t>th this, including for example payments to HMRC, pension contributions, l</w:t>
      </w:r>
      <w:r w:rsidR="00BE520F" w:rsidRPr="003A657F">
        <w:rPr>
          <w:rFonts w:ascii="Arial" w:hAnsi="Arial" w:cs="Arial"/>
          <w:sz w:val="28"/>
          <w:szCs w:val="28"/>
        </w:rPr>
        <w:t>iability for training costs, redundancy payments, unfair and wrongful dismissal claims etc.</w:t>
      </w:r>
      <w:r w:rsidR="008C703A" w:rsidRPr="003A657F">
        <w:rPr>
          <w:rFonts w:ascii="Arial" w:hAnsi="Arial" w:cs="Arial"/>
          <w:sz w:val="28"/>
          <w:szCs w:val="28"/>
        </w:rPr>
        <w:t xml:space="preserve"> </w:t>
      </w:r>
      <w:r w:rsidR="00F46C50" w:rsidRPr="00F46C50">
        <w:rPr>
          <w:rFonts w:ascii="Arial" w:hAnsi="Arial" w:cs="Arial"/>
          <w:sz w:val="28"/>
          <w:szCs w:val="28"/>
        </w:rPr>
        <w:t>Your employers insurance provide information, support and advice on regarding your legal responsibilities.</w:t>
      </w:r>
    </w:p>
    <w:p w14:paraId="33C8BC8C" w14:textId="77777777" w:rsidR="003A657F" w:rsidRPr="003A657F" w:rsidRDefault="003A657F" w:rsidP="003A657F">
      <w:pPr>
        <w:pStyle w:val="ListParagraph"/>
        <w:rPr>
          <w:rFonts w:ascii="Arial" w:hAnsi="Arial" w:cs="Arial"/>
          <w:sz w:val="28"/>
          <w:szCs w:val="28"/>
        </w:rPr>
      </w:pPr>
    </w:p>
    <w:p w14:paraId="39FC7772" w14:textId="1CB743E1" w:rsidR="003A657F" w:rsidRDefault="003A657F" w:rsidP="00333484">
      <w:pPr>
        <w:pStyle w:val="ListParagraph"/>
        <w:numPr>
          <w:ilvl w:val="1"/>
          <w:numId w:val="18"/>
        </w:numPr>
        <w:ind w:right="-511"/>
        <w:rPr>
          <w:rFonts w:ascii="Arial" w:hAnsi="Arial" w:cs="Arial"/>
          <w:sz w:val="28"/>
          <w:szCs w:val="28"/>
        </w:rPr>
      </w:pPr>
      <w:r w:rsidRPr="003A657F">
        <w:rPr>
          <w:rFonts w:ascii="Arial" w:hAnsi="Arial" w:cs="Arial"/>
          <w:sz w:val="28"/>
          <w:szCs w:val="28"/>
        </w:rPr>
        <w:t xml:space="preserve">to carry out appropriate checks through references and Disclosure and Barring Service (DBS).  DBS checks are compulsory for anyone who is providing care or support, who is not a close family member or friend, to a child or an adult that lacks capacity.  You must contact the </w:t>
      </w:r>
      <w:r w:rsidRPr="008B7CB1">
        <w:rPr>
          <w:rFonts w:ascii="Arial" w:hAnsi="Arial" w:cs="Arial"/>
          <w:b/>
          <w:sz w:val="28"/>
          <w:szCs w:val="28"/>
        </w:rPr>
        <w:t>PHBSS</w:t>
      </w:r>
      <w:r w:rsidRPr="003A657F">
        <w:rPr>
          <w:rFonts w:ascii="Arial" w:hAnsi="Arial" w:cs="Arial"/>
          <w:sz w:val="28"/>
          <w:szCs w:val="28"/>
        </w:rPr>
        <w:t xml:space="preserve"> to obtain a DBS check for any of your employees; the costs of the checks will be funded through your direct payment.  DBS clearance must be renewed every 3 years in line with current DBS legislation.</w:t>
      </w:r>
    </w:p>
    <w:p w14:paraId="3CE547DE" w14:textId="77777777" w:rsidR="003A657F" w:rsidRPr="003A657F" w:rsidRDefault="003A657F" w:rsidP="003A657F">
      <w:pPr>
        <w:pStyle w:val="ListParagraph"/>
        <w:rPr>
          <w:rFonts w:ascii="Arial" w:hAnsi="Arial" w:cs="Arial"/>
          <w:sz w:val="28"/>
          <w:szCs w:val="28"/>
        </w:rPr>
      </w:pPr>
    </w:p>
    <w:p w14:paraId="7530FC74" w14:textId="732EDD26" w:rsidR="00DB1F70" w:rsidRPr="00D30A74" w:rsidRDefault="00DB1F70" w:rsidP="00D30A74">
      <w:pPr>
        <w:pStyle w:val="ListParagraph"/>
        <w:numPr>
          <w:ilvl w:val="1"/>
          <w:numId w:val="18"/>
        </w:numPr>
        <w:rPr>
          <w:rStyle w:val="eop"/>
          <w:rFonts w:ascii="Arial" w:hAnsi="Arial" w:cs="Arial"/>
          <w:sz w:val="28"/>
          <w:szCs w:val="28"/>
          <w:lang w:eastAsia="en-GB"/>
        </w:rPr>
      </w:pPr>
      <w:r w:rsidRPr="00D30A74">
        <w:rPr>
          <w:rStyle w:val="normaltextrun1"/>
          <w:rFonts w:ascii="Arial" w:hAnsi="Arial" w:cs="Arial"/>
          <w:sz w:val="28"/>
          <w:szCs w:val="28"/>
        </w:rPr>
        <w:t>to protect any personal or sensitive data of all employees as defined in current data protection legislation.  Employees’ personal information must be kept securely or on a system that is password protected and can only be used for the purpose of the employment.  All personal information relating to</w:t>
      </w:r>
      <w:r w:rsidR="00D30A74" w:rsidRPr="00D30A74">
        <w:rPr>
          <w:rStyle w:val="normaltextrun1"/>
          <w:rFonts w:ascii="Arial" w:hAnsi="Arial" w:cs="Arial"/>
          <w:sz w:val="28"/>
          <w:szCs w:val="28"/>
        </w:rPr>
        <w:t xml:space="preserve"> an employee must be destroyed 1 year</w:t>
      </w:r>
      <w:r w:rsidRPr="00D30A74">
        <w:rPr>
          <w:rStyle w:val="normaltextrun1"/>
          <w:rFonts w:ascii="Arial" w:hAnsi="Arial" w:cs="Arial"/>
          <w:sz w:val="28"/>
          <w:szCs w:val="28"/>
        </w:rPr>
        <w:t xml:space="preserve"> after the employment ends, and any information obtained for </w:t>
      </w:r>
      <w:r w:rsidRPr="00D30A74">
        <w:rPr>
          <w:rStyle w:val="normaltextrun1"/>
          <w:rFonts w:ascii="Arial" w:hAnsi="Arial" w:cs="Arial"/>
          <w:sz w:val="28"/>
          <w:szCs w:val="28"/>
        </w:rPr>
        <w:lastRenderedPageBreak/>
        <w:t xml:space="preserve">unsuccessful interviewees must be destroyed within 6 months.  If you use the </w:t>
      </w:r>
      <w:r w:rsidRPr="00D30A74">
        <w:rPr>
          <w:rStyle w:val="normaltextrun1"/>
          <w:rFonts w:ascii="Arial" w:hAnsi="Arial" w:cs="Arial"/>
          <w:b/>
          <w:sz w:val="28"/>
          <w:szCs w:val="28"/>
        </w:rPr>
        <w:t>PHBSS</w:t>
      </w:r>
      <w:r w:rsidRPr="00D30A74">
        <w:rPr>
          <w:rStyle w:val="normaltextrun1"/>
          <w:rFonts w:ascii="Arial" w:hAnsi="Arial" w:cs="Arial"/>
          <w:sz w:val="28"/>
          <w:szCs w:val="28"/>
        </w:rPr>
        <w:t xml:space="preserve"> for payroll administration, all information held on their behalf for complying with any regulatory requirements or obligations to third parties, will be compliant with current Data Protection Legislation</w:t>
      </w:r>
      <w:r w:rsidR="00D30A74" w:rsidRPr="00D30A74">
        <w:rPr>
          <w:rStyle w:val="normaltextrun1"/>
          <w:rFonts w:ascii="Arial" w:hAnsi="Arial" w:cs="Arial"/>
          <w:sz w:val="28"/>
          <w:szCs w:val="28"/>
        </w:rPr>
        <w:t xml:space="preserve"> and</w:t>
      </w:r>
      <w:r w:rsidR="00D30A74" w:rsidRPr="00D30A74">
        <w:t xml:space="preserve"> </w:t>
      </w:r>
      <w:r w:rsidR="00D30A74" w:rsidRPr="00D30A74">
        <w:rPr>
          <w:rStyle w:val="normaltextrun1"/>
          <w:rFonts w:ascii="Arial" w:hAnsi="Arial" w:cs="Arial"/>
          <w:sz w:val="28"/>
          <w:szCs w:val="28"/>
          <w:lang w:eastAsia="en-GB"/>
        </w:rPr>
        <w:t>will be held by them for 6 years after the employment ends.</w:t>
      </w:r>
      <w:r w:rsidRPr="00D30A74">
        <w:rPr>
          <w:rStyle w:val="eop"/>
          <w:rFonts w:ascii="Arial" w:hAnsi="Arial" w:cs="Arial"/>
          <w:sz w:val="28"/>
          <w:szCs w:val="28"/>
          <w:lang w:val="en-US"/>
        </w:rPr>
        <w:t> </w:t>
      </w:r>
    </w:p>
    <w:p w14:paraId="093FF47C" w14:textId="635EEEF4" w:rsidR="00DB1F70" w:rsidRDefault="00DB1F70" w:rsidP="00DB1F70">
      <w:pPr>
        <w:pStyle w:val="paragraph"/>
        <w:jc w:val="both"/>
        <w:textAlignment w:val="baseline"/>
        <w:rPr>
          <w:rFonts w:ascii="Arial" w:hAnsi="Arial" w:cs="Arial"/>
          <w:sz w:val="28"/>
          <w:szCs w:val="28"/>
          <w:lang w:val="en-US"/>
        </w:rPr>
      </w:pPr>
    </w:p>
    <w:p w14:paraId="780A04F2" w14:textId="42734580" w:rsidR="00DB1F70" w:rsidRDefault="00DB1F70" w:rsidP="00333484">
      <w:pPr>
        <w:pStyle w:val="paragraph"/>
        <w:numPr>
          <w:ilvl w:val="1"/>
          <w:numId w:val="18"/>
        </w:numPr>
        <w:jc w:val="both"/>
        <w:textAlignment w:val="baseline"/>
        <w:rPr>
          <w:rStyle w:val="eop"/>
          <w:rFonts w:ascii="Arial" w:hAnsi="Arial" w:cs="Arial"/>
          <w:sz w:val="28"/>
          <w:szCs w:val="28"/>
          <w:lang w:val="en-US"/>
        </w:rPr>
      </w:pPr>
      <w:r>
        <w:rPr>
          <w:rStyle w:val="normaltextrun1"/>
          <w:rFonts w:ascii="Arial" w:hAnsi="Arial" w:cs="Arial"/>
          <w:sz w:val="28"/>
          <w:szCs w:val="28"/>
        </w:rPr>
        <w:t xml:space="preserve">that you will not employ self-employed personal assistants without written agreement from </w:t>
      </w:r>
      <w:r w:rsidRPr="008B7CB1">
        <w:rPr>
          <w:rStyle w:val="normaltextrun1"/>
          <w:rFonts w:ascii="Arial" w:hAnsi="Arial" w:cs="Arial"/>
          <w:b/>
          <w:sz w:val="28"/>
          <w:szCs w:val="28"/>
        </w:rPr>
        <w:t>CCG</w:t>
      </w:r>
      <w:r>
        <w:rPr>
          <w:rStyle w:val="normaltextrun1"/>
          <w:rFonts w:ascii="Arial" w:hAnsi="Arial" w:cs="Arial"/>
          <w:sz w:val="28"/>
          <w:szCs w:val="28"/>
        </w:rPr>
        <w:t xml:space="preserve"> or </w:t>
      </w:r>
      <w:r w:rsidRPr="008B7CB1">
        <w:rPr>
          <w:rStyle w:val="normaltextrun1"/>
          <w:rFonts w:ascii="Arial" w:hAnsi="Arial" w:cs="Arial"/>
          <w:b/>
          <w:sz w:val="28"/>
          <w:szCs w:val="28"/>
        </w:rPr>
        <w:t>PHBSS</w:t>
      </w:r>
      <w:r>
        <w:rPr>
          <w:rStyle w:val="normaltextrun1"/>
          <w:rFonts w:ascii="Arial" w:hAnsi="Arial" w:cs="Arial"/>
          <w:sz w:val="28"/>
          <w:szCs w:val="28"/>
        </w:rPr>
        <w:t>.</w:t>
      </w:r>
      <w:r>
        <w:rPr>
          <w:rStyle w:val="eop"/>
          <w:rFonts w:ascii="Arial" w:hAnsi="Arial" w:cs="Arial"/>
          <w:sz w:val="28"/>
          <w:szCs w:val="28"/>
          <w:lang w:val="en-US"/>
        </w:rPr>
        <w:t> </w:t>
      </w:r>
    </w:p>
    <w:p w14:paraId="5B3E25ED" w14:textId="4A5DEAA0" w:rsidR="00DB1F70" w:rsidRDefault="00DB1F70" w:rsidP="00DB1F70">
      <w:pPr>
        <w:pStyle w:val="paragraph"/>
        <w:jc w:val="both"/>
        <w:textAlignment w:val="baseline"/>
        <w:rPr>
          <w:rFonts w:ascii="Arial" w:hAnsi="Arial" w:cs="Arial"/>
          <w:sz w:val="28"/>
          <w:szCs w:val="28"/>
          <w:lang w:val="en-US"/>
        </w:rPr>
      </w:pPr>
    </w:p>
    <w:p w14:paraId="4FA7B726" w14:textId="77777777" w:rsidR="00DB1F70" w:rsidRDefault="00DB1F70" w:rsidP="00333484">
      <w:pPr>
        <w:pStyle w:val="paragraph"/>
        <w:numPr>
          <w:ilvl w:val="1"/>
          <w:numId w:val="18"/>
        </w:numPr>
        <w:jc w:val="both"/>
        <w:textAlignment w:val="baseline"/>
        <w:rPr>
          <w:rFonts w:ascii="Arial" w:hAnsi="Arial" w:cs="Arial"/>
          <w:sz w:val="28"/>
          <w:szCs w:val="28"/>
          <w:lang w:val="en-US"/>
        </w:rPr>
      </w:pPr>
      <w:r>
        <w:rPr>
          <w:rStyle w:val="normaltextrun1"/>
          <w:rFonts w:ascii="Arial" w:hAnsi="Arial" w:cs="Arial"/>
          <w:sz w:val="28"/>
          <w:szCs w:val="28"/>
        </w:rPr>
        <w:t>where driving is part of the employee’s duties, you must ensure that the employee is in possession of a full UK driving licence and that the vehicle being used complies with all government regulations for Tax and MOT.  The employee must have appropriate and valid business insurance cover for the vehicle and any necessary safety equipment is maintained.</w:t>
      </w:r>
      <w:r>
        <w:rPr>
          <w:rStyle w:val="eop"/>
          <w:rFonts w:ascii="Arial" w:hAnsi="Arial" w:cs="Arial"/>
          <w:sz w:val="28"/>
          <w:szCs w:val="28"/>
          <w:lang w:val="en-US"/>
        </w:rPr>
        <w:t> </w:t>
      </w:r>
    </w:p>
    <w:p w14:paraId="3DB3C3CA" w14:textId="77777777" w:rsidR="003A657F" w:rsidRPr="003A657F" w:rsidRDefault="003A657F" w:rsidP="00DB1F70">
      <w:pPr>
        <w:pStyle w:val="ListParagraph"/>
        <w:ind w:left="1080" w:right="-511"/>
        <w:rPr>
          <w:rFonts w:ascii="Arial" w:hAnsi="Arial" w:cs="Arial"/>
          <w:sz w:val="28"/>
          <w:szCs w:val="28"/>
        </w:rPr>
      </w:pPr>
    </w:p>
    <w:p w14:paraId="75E3E28B" w14:textId="59C9A1CB" w:rsidR="006E0FCB" w:rsidRPr="00333484" w:rsidRDefault="00333484" w:rsidP="00333484">
      <w:pPr>
        <w:pStyle w:val="ListParagraph"/>
        <w:numPr>
          <w:ilvl w:val="0"/>
          <w:numId w:val="18"/>
        </w:numPr>
        <w:ind w:right="-511"/>
        <w:jc w:val="both"/>
        <w:rPr>
          <w:rFonts w:ascii="Arial" w:hAnsi="Arial" w:cs="Arial"/>
          <w:sz w:val="28"/>
          <w:szCs w:val="28"/>
        </w:rPr>
      </w:pPr>
      <w:r>
        <w:rPr>
          <w:rFonts w:ascii="Arial" w:hAnsi="Arial" w:cs="Arial"/>
          <w:sz w:val="28"/>
          <w:szCs w:val="28"/>
        </w:rPr>
        <w:t xml:space="preserve">If, in the opinion of the </w:t>
      </w:r>
      <w:r w:rsidRPr="008B7CB1">
        <w:rPr>
          <w:rFonts w:ascii="Arial" w:hAnsi="Arial" w:cs="Arial"/>
          <w:b/>
          <w:sz w:val="28"/>
          <w:szCs w:val="28"/>
        </w:rPr>
        <w:t>CCG</w:t>
      </w:r>
      <w:r>
        <w:rPr>
          <w:rFonts w:ascii="Arial" w:hAnsi="Arial" w:cs="Arial"/>
          <w:sz w:val="28"/>
          <w:szCs w:val="28"/>
        </w:rPr>
        <w:t xml:space="preserve">, the service provider or potential employee selected by the Representative is either not available to or is unfit to provide a safe and adequate service, the </w:t>
      </w:r>
      <w:r w:rsidRPr="008B7CB1">
        <w:rPr>
          <w:rFonts w:ascii="Arial" w:hAnsi="Arial" w:cs="Arial"/>
          <w:b/>
          <w:sz w:val="28"/>
          <w:szCs w:val="28"/>
        </w:rPr>
        <w:t>CCG</w:t>
      </w:r>
      <w:r>
        <w:rPr>
          <w:rFonts w:ascii="Arial" w:hAnsi="Arial" w:cs="Arial"/>
          <w:sz w:val="28"/>
          <w:szCs w:val="28"/>
        </w:rPr>
        <w:t xml:space="preserve"> has the right to require that the </w:t>
      </w:r>
      <w:r w:rsidRPr="008B7CB1">
        <w:rPr>
          <w:rFonts w:ascii="Arial" w:hAnsi="Arial" w:cs="Arial"/>
          <w:b/>
          <w:sz w:val="28"/>
          <w:szCs w:val="28"/>
        </w:rPr>
        <w:t>Representative</w:t>
      </w:r>
      <w:r>
        <w:rPr>
          <w:rFonts w:ascii="Arial" w:hAnsi="Arial" w:cs="Arial"/>
          <w:sz w:val="28"/>
          <w:szCs w:val="28"/>
        </w:rPr>
        <w:t xml:space="preserve"> finds an alternative person or organisation to provide the care.</w:t>
      </w:r>
    </w:p>
    <w:p w14:paraId="3A879990" w14:textId="77777777" w:rsidR="007E4449" w:rsidRPr="00B60CEE" w:rsidRDefault="007E4449" w:rsidP="007E4449">
      <w:pPr>
        <w:ind w:right="-511"/>
        <w:jc w:val="both"/>
        <w:rPr>
          <w:rFonts w:ascii="Arial" w:hAnsi="Arial" w:cs="Arial"/>
          <w:sz w:val="28"/>
          <w:szCs w:val="28"/>
        </w:rPr>
      </w:pPr>
    </w:p>
    <w:p w14:paraId="48215A30" w14:textId="2747C14A" w:rsidR="00276A41" w:rsidRPr="00C93C1B" w:rsidRDefault="00276A41" w:rsidP="00F02C1C">
      <w:pPr>
        <w:ind w:left="1080" w:right="-511"/>
        <w:jc w:val="both"/>
        <w:rPr>
          <w:rFonts w:ascii="Arial" w:hAnsi="Arial" w:cs="Arial"/>
          <w:sz w:val="28"/>
          <w:szCs w:val="28"/>
        </w:rPr>
      </w:pPr>
    </w:p>
    <w:p w14:paraId="52E81B5C" w14:textId="77777777" w:rsidR="00481832" w:rsidRPr="00B60CEE" w:rsidRDefault="00481832" w:rsidP="00481832">
      <w:pPr>
        <w:ind w:right="-511"/>
        <w:jc w:val="both"/>
        <w:rPr>
          <w:rFonts w:ascii="Arial" w:hAnsi="Arial" w:cs="Arial"/>
          <w:sz w:val="28"/>
          <w:szCs w:val="28"/>
        </w:rPr>
      </w:pPr>
    </w:p>
    <w:p w14:paraId="2D6E81FF" w14:textId="567BE38A" w:rsidR="008F0182" w:rsidRDefault="00D30A74">
      <w:pPr>
        <w:pStyle w:val="Heading2"/>
        <w:tabs>
          <w:tab w:val="left" w:pos="426"/>
        </w:tabs>
        <w:ind w:firstLine="0"/>
        <w:rPr>
          <w:rFonts w:ascii="Arial" w:hAnsi="Arial" w:cs="Arial"/>
          <w:sz w:val="32"/>
          <w:szCs w:val="32"/>
        </w:rPr>
      </w:pPr>
      <w:r>
        <w:rPr>
          <w:rFonts w:ascii="Arial" w:hAnsi="Arial" w:cs="Arial"/>
          <w:sz w:val="32"/>
          <w:szCs w:val="32"/>
        </w:rPr>
        <w:t>G</w:t>
      </w:r>
      <w:r w:rsidR="00647B0A">
        <w:rPr>
          <w:rFonts w:ascii="Arial" w:hAnsi="Arial" w:cs="Arial"/>
          <w:sz w:val="32"/>
          <w:szCs w:val="32"/>
        </w:rPr>
        <w:t>.</w:t>
      </w:r>
      <w:r w:rsidR="00647B0A">
        <w:rPr>
          <w:rFonts w:ascii="Arial" w:hAnsi="Arial" w:cs="Arial"/>
          <w:sz w:val="32"/>
          <w:szCs w:val="32"/>
        </w:rPr>
        <w:tab/>
      </w:r>
      <w:r w:rsidR="004E0C2F" w:rsidRPr="00B60CEE">
        <w:rPr>
          <w:rFonts w:ascii="Arial" w:hAnsi="Arial" w:cs="Arial"/>
          <w:sz w:val="32"/>
          <w:szCs w:val="32"/>
        </w:rPr>
        <w:t xml:space="preserve">Responsibilities of the </w:t>
      </w:r>
      <w:r w:rsidR="00C5650F">
        <w:rPr>
          <w:rFonts w:ascii="Arial" w:hAnsi="Arial" w:cs="Arial"/>
          <w:sz w:val="32"/>
          <w:szCs w:val="32"/>
        </w:rPr>
        <w:t xml:space="preserve">CCG &amp; Sefton Carers Centre </w:t>
      </w:r>
    </w:p>
    <w:p w14:paraId="037DEADB" w14:textId="77777777" w:rsidR="004E0C2F" w:rsidRPr="00B60CEE" w:rsidRDefault="004E0C2F" w:rsidP="004E0C2F">
      <w:pPr>
        <w:ind w:right="-511"/>
        <w:jc w:val="both"/>
        <w:rPr>
          <w:rFonts w:ascii="Arial" w:hAnsi="Arial" w:cs="Arial"/>
        </w:rPr>
      </w:pPr>
    </w:p>
    <w:p w14:paraId="086C997E" w14:textId="77777777" w:rsidR="004E0C2F" w:rsidRPr="00B60CEE" w:rsidRDefault="004E0C2F" w:rsidP="004E0C2F">
      <w:pPr>
        <w:ind w:left="1440" w:right="-511" w:hanging="720"/>
        <w:jc w:val="both"/>
        <w:rPr>
          <w:rFonts w:ascii="Arial" w:hAnsi="Arial" w:cs="Arial"/>
          <w:sz w:val="28"/>
          <w:szCs w:val="28"/>
        </w:rPr>
      </w:pPr>
    </w:p>
    <w:p w14:paraId="494937E3" w14:textId="57885147" w:rsidR="004E0C2F" w:rsidRPr="00B60CEE" w:rsidRDefault="00C5650F" w:rsidP="00DB1F70">
      <w:pPr>
        <w:numPr>
          <w:ilvl w:val="0"/>
          <w:numId w:val="8"/>
        </w:numPr>
        <w:ind w:right="-511"/>
        <w:rPr>
          <w:rFonts w:ascii="Arial" w:hAnsi="Arial" w:cs="Arial"/>
          <w:sz w:val="28"/>
          <w:szCs w:val="28"/>
        </w:rPr>
      </w:pPr>
      <w:r>
        <w:rPr>
          <w:rFonts w:ascii="Arial" w:hAnsi="Arial" w:cs="Arial"/>
          <w:sz w:val="28"/>
          <w:szCs w:val="28"/>
        </w:rPr>
        <w:t xml:space="preserve">The </w:t>
      </w:r>
      <w:r w:rsidRPr="008B7CB1">
        <w:rPr>
          <w:rFonts w:ascii="Arial" w:hAnsi="Arial" w:cs="Arial"/>
          <w:b/>
          <w:sz w:val="28"/>
          <w:szCs w:val="28"/>
        </w:rPr>
        <w:t>CCG</w:t>
      </w:r>
      <w:r w:rsidR="00DB1F70">
        <w:rPr>
          <w:rFonts w:ascii="Arial" w:hAnsi="Arial" w:cs="Arial"/>
          <w:sz w:val="28"/>
          <w:szCs w:val="28"/>
        </w:rPr>
        <w:t xml:space="preserve"> and </w:t>
      </w:r>
      <w:r w:rsidR="00DB1F70" w:rsidRPr="008B7CB1">
        <w:rPr>
          <w:rFonts w:ascii="Arial" w:hAnsi="Arial" w:cs="Arial"/>
          <w:b/>
          <w:sz w:val="28"/>
          <w:szCs w:val="28"/>
        </w:rPr>
        <w:t>PHBSS</w:t>
      </w:r>
      <w:r w:rsidR="001F3A5A">
        <w:rPr>
          <w:rFonts w:ascii="Arial" w:hAnsi="Arial" w:cs="Arial"/>
          <w:sz w:val="28"/>
          <w:szCs w:val="28"/>
        </w:rPr>
        <w:t xml:space="preserve"> have</w:t>
      </w:r>
      <w:r w:rsidR="004E0C2F" w:rsidRPr="00B60CEE">
        <w:rPr>
          <w:rFonts w:ascii="Arial" w:hAnsi="Arial" w:cs="Arial"/>
          <w:sz w:val="28"/>
          <w:szCs w:val="28"/>
        </w:rPr>
        <w:t xml:space="preserve"> no responsibility or liability whatsoever for the </w:t>
      </w:r>
      <w:r w:rsidR="00647B0A">
        <w:rPr>
          <w:rFonts w:ascii="Arial" w:hAnsi="Arial" w:cs="Arial"/>
          <w:sz w:val="28"/>
          <w:szCs w:val="28"/>
        </w:rPr>
        <w:t xml:space="preserve">quality or suitability of the </w:t>
      </w:r>
      <w:r w:rsidR="00947014">
        <w:rPr>
          <w:rFonts w:ascii="Arial" w:hAnsi="Arial" w:cs="Arial"/>
          <w:sz w:val="28"/>
          <w:szCs w:val="28"/>
        </w:rPr>
        <w:t>S</w:t>
      </w:r>
      <w:r w:rsidR="00947014" w:rsidRPr="00B60CEE">
        <w:rPr>
          <w:rFonts w:ascii="Arial" w:hAnsi="Arial" w:cs="Arial"/>
          <w:sz w:val="28"/>
          <w:szCs w:val="28"/>
        </w:rPr>
        <w:t>ervice</w:t>
      </w:r>
      <w:r w:rsidR="004E0C2F" w:rsidRPr="00B60CEE">
        <w:rPr>
          <w:rFonts w:ascii="Arial" w:hAnsi="Arial" w:cs="Arial"/>
          <w:sz w:val="28"/>
          <w:szCs w:val="28"/>
        </w:rPr>
        <w:t xml:space="preserve">(s) </w:t>
      </w:r>
      <w:r w:rsidR="00647B0A">
        <w:rPr>
          <w:rFonts w:ascii="Arial" w:hAnsi="Arial" w:cs="Arial"/>
          <w:sz w:val="28"/>
          <w:szCs w:val="28"/>
        </w:rPr>
        <w:t xml:space="preserve">or the providers of such </w:t>
      </w:r>
      <w:r w:rsidR="00947014">
        <w:rPr>
          <w:rFonts w:ascii="Arial" w:hAnsi="Arial" w:cs="Arial"/>
          <w:sz w:val="28"/>
          <w:szCs w:val="28"/>
        </w:rPr>
        <w:t>S</w:t>
      </w:r>
      <w:r w:rsidR="00647B0A">
        <w:rPr>
          <w:rFonts w:ascii="Arial" w:hAnsi="Arial" w:cs="Arial"/>
          <w:sz w:val="28"/>
          <w:szCs w:val="28"/>
        </w:rPr>
        <w:t xml:space="preserve">ervices which are procured by the </w:t>
      </w:r>
      <w:r w:rsidR="00647B0A" w:rsidRPr="008B7CB1">
        <w:rPr>
          <w:rFonts w:ascii="Arial" w:hAnsi="Arial" w:cs="Arial"/>
          <w:b/>
          <w:sz w:val="28"/>
          <w:szCs w:val="28"/>
        </w:rPr>
        <w:t>Recipient</w:t>
      </w:r>
      <w:r w:rsidR="008B7CB1">
        <w:rPr>
          <w:rFonts w:ascii="Arial" w:hAnsi="Arial" w:cs="Arial"/>
          <w:b/>
          <w:sz w:val="28"/>
          <w:szCs w:val="28"/>
        </w:rPr>
        <w:t>’</w:t>
      </w:r>
      <w:r w:rsidR="00647B0A" w:rsidRPr="008B7CB1">
        <w:rPr>
          <w:rFonts w:ascii="Arial" w:hAnsi="Arial" w:cs="Arial"/>
          <w:b/>
          <w:sz w:val="28"/>
          <w:szCs w:val="28"/>
        </w:rPr>
        <w:t>s Representative</w:t>
      </w:r>
      <w:r w:rsidR="00647B0A">
        <w:rPr>
          <w:rFonts w:ascii="Arial" w:hAnsi="Arial" w:cs="Arial"/>
          <w:sz w:val="28"/>
          <w:szCs w:val="28"/>
        </w:rPr>
        <w:t xml:space="preserve"> </w:t>
      </w:r>
      <w:r w:rsidR="00F1220C">
        <w:rPr>
          <w:rFonts w:ascii="Arial" w:hAnsi="Arial" w:cs="Arial"/>
          <w:sz w:val="28"/>
          <w:szCs w:val="28"/>
        </w:rPr>
        <w:t>using</w:t>
      </w:r>
      <w:r w:rsidR="004E0C2F" w:rsidRPr="00B60CEE">
        <w:rPr>
          <w:rFonts w:ascii="Arial" w:hAnsi="Arial" w:cs="Arial"/>
          <w:sz w:val="28"/>
          <w:szCs w:val="28"/>
        </w:rPr>
        <w:t xml:space="preserve"> the </w:t>
      </w:r>
      <w:r w:rsidRPr="008B7CB1">
        <w:rPr>
          <w:rFonts w:ascii="Arial" w:hAnsi="Arial" w:cs="Arial"/>
          <w:b/>
          <w:sz w:val="28"/>
          <w:szCs w:val="28"/>
        </w:rPr>
        <w:t>PHB</w:t>
      </w:r>
      <w:r w:rsidR="004E0C2F" w:rsidRPr="00B60CEE">
        <w:rPr>
          <w:rFonts w:ascii="Arial" w:hAnsi="Arial" w:cs="Arial"/>
          <w:sz w:val="28"/>
          <w:szCs w:val="28"/>
        </w:rPr>
        <w:t xml:space="preserve"> Payment;</w:t>
      </w:r>
    </w:p>
    <w:p w14:paraId="18F1D363" w14:textId="77777777" w:rsidR="004E0C2F" w:rsidRPr="00B60CEE" w:rsidRDefault="004E0C2F" w:rsidP="001F3A5A">
      <w:pPr>
        <w:ind w:left="1418" w:right="-511" w:hanging="709"/>
        <w:rPr>
          <w:rFonts w:ascii="Arial" w:hAnsi="Arial" w:cs="Arial"/>
          <w:sz w:val="28"/>
          <w:szCs w:val="28"/>
        </w:rPr>
      </w:pPr>
    </w:p>
    <w:p w14:paraId="1047413A" w14:textId="09573CAD" w:rsidR="004E0C2F" w:rsidRPr="00B60CEE" w:rsidRDefault="00CC0C80" w:rsidP="00DB1F70">
      <w:pPr>
        <w:numPr>
          <w:ilvl w:val="0"/>
          <w:numId w:val="8"/>
        </w:numPr>
        <w:ind w:right="-511"/>
        <w:rPr>
          <w:rFonts w:ascii="Arial" w:hAnsi="Arial" w:cs="Arial"/>
          <w:sz w:val="28"/>
          <w:szCs w:val="28"/>
        </w:rPr>
      </w:pPr>
      <w:r w:rsidRPr="008B7CB1">
        <w:rPr>
          <w:rFonts w:ascii="Arial" w:hAnsi="Arial" w:cs="Arial"/>
          <w:b/>
          <w:sz w:val="28"/>
          <w:szCs w:val="28"/>
        </w:rPr>
        <w:t>PHBSS</w:t>
      </w:r>
      <w:r w:rsidR="00C5650F">
        <w:rPr>
          <w:rFonts w:ascii="Arial" w:hAnsi="Arial" w:cs="Arial"/>
          <w:sz w:val="28"/>
          <w:szCs w:val="28"/>
        </w:rPr>
        <w:t xml:space="preserve"> </w:t>
      </w:r>
      <w:r w:rsidR="001F3A5A">
        <w:rPr>
          <w:rFonts w:ascii="Arial" w:hAnsi="Arial" w:cs="Arial"/>
          <w:sz w:val="28"/>
          <w:szCs w:val="28"/>
        </w:rPr>
        <w:t>will provide</w:t>
      </w:r>
      <w:r w:rsidR="004E0C2F" w:rsidRPr="00B60CEE">
        <w:rPr>
          <w:rFonts w:ascii="Arial" w:hAnsi="Arial" w:cs="Arial"/>
          <w:sz w:val="28"/>
          <w:szCs w:val="28"/>
        </w:rPr>
        <w:t xml:space="preserve"> support and advice to </w:t>
      </w:r>
      <w:r>
        <w:rPr>
          <w:rFonts w:ascii="Arial" w:hAnsi="Arial" w:cs="Arial"/>
          <w:sz w:val="28"/>
          <w:szCs w:val="28"/>
        </w:rPr>
        <w:t xml:space="preserve">the </w:t>
      </w:r>
      <w:r w:rsidRPr="008B7CB1">
        <w:rPr>
          <w:rFonts w:ascii="Arial" w:hAnsi="Arial" w:cs="Arial"/>
          <w:b/>
          <w:sz w:val="28"/>
          <w:szCs w:val="28"/>
        </w:rPr>
        <w:t>Recipient</w:t>
      </w:r>
      <w:r w:rsidR="008B7CB1" w:rsidRPr="008B7CB1">
        <w:rPr>
          <w:rFonts w:ascii="Arial" w:hAnsi="Arial" w:cs="Arial"/>
          <w:b/>
          <w:sz w:val="28"/>
          <w:szCs w:val="28"/>
        </w:rPr>
        <w:t>’</w:t>
      </w:r>
      <w:r w:rsidRPr="008B7CB1">
        <w:rPr>
          <w:rFonts w:ascii="Arial" w:hAnsi="Arial" w:cs="Arial"/>
          <w:b/>
          <w:sz w:val="28"/>
          <w:szCs w:val="28"/>
        </w:rPr>
        <w:t>s</w:t>
      </w:r>
      <w:r>
        <w:rPr>
          <w:rFonts w:ascii="Arial" w:hAnsi="Arial" w:cs="Arial"/>
          <w:sz w:val="28"/>
          <w:szCs w:val="28"/>
        </w:rPr>
        <w:t xml:space="preserve"> </w:t>
      </w:r>
      <w:r w:rsidRPr="008B7CB1">
        <w:rPr>
          <w:rFonts w:ascii="Arial" w:hAnsi="Arial" w:cs="Arial"/>
          <w:b/>
          <w:sz w:val="28"/>
          <w:szCs w:val="28"/>
        </w:rPr>
        <w:t>Representative</w:t>
      </w:r>
      <w:r w:rsidR="00F1220C">
        <w:rPr>
          <w:rFonts w:ascii="Arial" w:hAnsi="Arial" w:cs="Arial"/>
          <w:sz w:val="28"/>
          <w:szCs w:val="28"/>
        </w:rPr>
        <w:t xml:space="preserve"> </w:t>
      </w:r>
      <w:r w:rsidR="004E0C2F" w:rsidRPr="00B60CEE">
        <w:rPr>
          <w:rFonts w:ascii="Arial" w:hAnsi="Arial" w:cs="Arial"/>
          <w:sz w:val="28"/>
          <w:szCs w:val="28"/>
        </w:rPr>
        <w:t xml:space="preserve">to enable </w:t>
      </w:r>
      <w:r>
        <w:rPr>
          <w:rFonts w:ascii="Arial" w:hAnsi="Arial" w:cs="Arial"/>
          <w:sz w:val="28"/>
          <w:szCs w:val="28"/>
        </w:rPr>
        <w:t>him/her</w:t>
      </w:r>
      <w:r w:rsidR="00F1220C" w:rsidRPr="00B60CEE">
        <w:rPr>
          <w:rFonts w:ascii="Arial" w:hAnsi="Arial" w:cs="Arial"/>
          <w:sz w:val="28"/>
          <w:szCs w:val="28"/>
        </w:rPr>
        <w:t xml:space="preserve"> </w:t>
      </w:r>
      <w:r w:rsidR="004E0C2F" w:rsidRPr="00B60CEE">
        <w:rPr>
          <w:rFonts w:ascii="Arial" w:hAnsi="Arial" w:cs="Arial"/>
          <w:sz w:val="28"/>
          <w:szCs w:val="28"/>
        </w:rPr>
        <w:t xml:space="preserve">to receive and manage </w:t>
      </w:r>
      <w:r w:rsidR="00DE77ED">
        <w:rPr>
          <w:rFonts w:ascii="Arial" w:hAnsi="Arial" w:cs="Arial"/>
          <w:sz w:val="28"/>
          <w:szCs w:val="28"/>
        </w:rPr>
        <w:t>the</w:t>
      </w:r>
      <w:r w:rsidR="001F3A5A">
        <w:rPr>
          <w:rFonts w:ascii="Arial" w:hAnsi="Arial" w:cs="Arial"/>
          <w:sz w:val="28"/>
          <w:szCs w:val="28"/>
        </w:rPr>
        <w:t xml:space="preserve"> </w:t>
      </w:r>
      <w:r w:rsidR="001F3A5A" w:rsidRPr="008B7CB1">
        <w:rPr>
          <w:rFonts w:ascii="Arial" w:hAnsi="Arial" w:cs="Arial"/>
          <w:b/>
          <w:sz w:val="28"/>
          <w:szCs w:val="28"/>
        </w:rPr>
        <w:t>PHB</w:t>
      </w:r>
      <w:r w:rsidR="001F3A5A">
        <w:rPr>
          <w:rFonts w:ascii="Arial" w:hAnsi="Arial" w:cs="Arial"/>
          <w:sz w:val="28"/>
          <w:szCs w:val="28"/>
        </w:rPr>
        <w:t xml:space="preserve"> via </w:t>
      </w:r>
      <w:r w:rsidR="00F1220C">
        <w:rPr>
          <w:rFonts w:ascii="Arial" w:hAnsi="Arial" w:cs="Arial"/>
          <w:sz w:val="28"/>
          <w:szCs w:val="28"/>
        </w:rPr>
        <w:t>Direct P</w:t>
      </w:r>
      <w:r w:rsidR="004E0C2F" w:rsidRPr="00B60CEE">
        <w:rPr>
          <w:rFonts w:ascii="Arial" w:hAnsi="Arial" w:cs="Arial"/>
          <w:sz w:val="28"/>
          <w:szCs w:val="28"/>
        </w:rPr>
        <w:t>ayments.</w:t>
      </w:r>
    </w:p>
    <w:p w14:paraId="189E13C2" w14:textId="77777777" w:rsidR="004E0C2F" w:rsidRPr="00B60CEE" w:rsidRDefault="004E0C2F" w:rsidP="001F3A5A">
      <w:pPr>
        <w:ind w:left="1440" w:right="-511" w:hanging="11"/>
        <w:rPr>
          <w:rFonts w:ascii="Arial" w:hAnsi="Arial" w:cs="Arial"/>
          <w:sz w:val="28"/>
          <w:szCs w:val="28"/>
        </w:rPr>
      </w:pPr>
    </w:p>
    <w:p w14:paraId="0368AA1C" w14:textId="643DE41F" w:rsidR="004E0C2F" w:rsidRPr="006D5D3F" w:rsidRDefault="008B7CB1" w:rsidP="00DB1F70">
      <w:pPr>
        <w:numPr>
          <w:ilvl w:val="0"/>
          <w:numId w:val="8"/>
        </w:numPr>
        <w:ind w:right="-511"/>
        <w:rPr>
          <w:rFonts w:ascii="Arial" w:hAnsi="Arial" w:cs="Arial"/>
          <w:sz w:val="28"/>
          <w:szCs w:val="28"/>
        </w:rPr>
      </w:pPr>
      <w:r w:rsidRPr="008B7CB1">
        <w:rPr>
          <w:rFonts w:ascii="Arial" w:hAnsi="Arial" w:cs="Arial"/>
          <w:b/>
          <w:sz w:val="28"/>
          <w:szCs w:val="28"/>
        </w:rPr>
        <w:t>PHBSS</w:t>
      </w:r>
      <w:r w:rsidR="001F3A5A">
        <w:rPr>
          <w:rFonts w:ascii="Arial" w:hAnsi="Arial" w:cs="Arial"/>
          <w:sz w:val="28"/>
          <w:szCs w:val="28"/>
        </w:rPr>
        <w:t xml:space="preserve"> will </w:t>
      </w:r>
      <w:r w:rsidR="002A7DB8">
        <w:rPr>
          <w:rFonts w:ascii="Arial" w:hAnsi="Arial" w:cs="Arial"/>
          <w:sz w:val="28"/>
          <w:szCs w:val="28"/>
        </w:rPr>
        <w:t>facilitate</w:t>
      </w:r>
      <w:r w:rsidR="00F1220C" w:rsidRPr="006D5D3F">
        <w:rPr>
          <w:rFonts w:ascii="Arial" w:hAnsi="Arial" w:cs="Arial"/>
          <w:sz w:val="28"/>
          <w:szCs w:val="28"/>
        </w:rPr>
        <w:t xml:space="preserve"> </w:t>
      </w:r>
      <w:r w:rsidR="00947014">
        <w:rPr>
          <w:rFonts w:ascii="Arial" w:hAnsi="Arial" w:cs="Arial"/>
          <w:sz w:val="28"/>
          <w:szCs w:val="28"/>
        </w:rPr>
        <w:t>Disclosure and Barring Service</w:t>
      </w:r>
      <w:r w:rsidR="00F1220C" w:rsidRPr="006D5D3F">
        <w:rPr>
          <w:rFonts w:ascii="Arial" w:hAnsi="Arial" w:cs="Arial"/>
          <w:sz w:val="28"/>
          <w:szCs w:val="28"/>
        </w:rPr>
        <w:t xml:space="preserve"> </w:t>
      </w:r>
      <w:r w:rsidR="004E0C2F" w:rsidRPr="006D5D3F">
        <w:rPr>
          <w:rFonts w:ascii="Arial" w:hAnsi="Arial" w:cs="Arial"/>
          <w:sz w:val="28"/>
          <w:szCs w:val="28"/>
        </w:rPr>
        <w:t>check</w:t>
      </w:r>
      <w:r w:rsidR="00F84DFE" w:rsidRPr="006D5D3F">
        <w:rPr>
          <w:rFonts w:ascii="Arial" w:hAnsi="Arial" w:cs="Arial"/>
          <w:sz w:val="28"/>
          <w:szCs w:val="28"/>
        </w:rPr>
        <w:t xml:space="preserve">s of </w:t>
      </w:r>
      <w:r w:rsidR="002A7DB8">
        <w:rPr>
          <w:rFonts w:ascii="Arial" w:hAnsi="Arial" w:cs="Arial"/>
          <w:sz w:val="28"/>
          <w:szCs w:val="28"/>
        </w:rPr>
        <w:t xml:space="preserve">your </w:t>
      </w:r>
      <w:r w:rsidR="00F84DFE" w:rsidRPr="006D5D3F">
        <w:rPr>
          <w:rFonts w:ascii="Arial" w:hAnsi="Arial" w:cs="Arial"/>
          <w:sz w:val="28"/>
          <w:szCs w:val="28"/>
        </w:rPr>
        <w:t>potential employee(s)</w:t>
      </w:r>
      <w:r w:rsidR="002A7DB8">
        <w:rPr>
          <w:rFonts w:ascii="Arial" w:hAnsi="Arial" w:cs="Arial"/>
          <w:sz w:val="28"/>
          <w:szCs w:val="28"/>
        </w:rPr>
        <w:t>, where appropriate</w:t>
      </w:r>
      <w:r w:rsidR="00F1220C">
        <w:rPr>
          <w:rFonts w:ascii="Arial" w:hAnsi="Arial" w:cs="Arial"/>
          <w:sz w:val="28"/>
          <w:szCs w:val="28"/>
        </w:rPr>
        <w:t xml:space="preserve"> </w:t>
      </w:r>
      <w:r w:rsidR="002A7DB8">
        <w:rPr>
          <w:rFonts w:ascii="Arial" w:hAnsi="Arial" w:cs="Arial"/>
          <w:sz w:val="28"/>
          <w:szCs w:val="28"/>
        </w:rPr>
        <w:t xml:space="preserve">and </w:t>
      </w:r>
      <w:r w:rsidR="004E0C2F" w:rsidRPr="006D5D3F">
        <w:rPr>
          <w:rFonts w:ascii="Arial" w:hAnsi="Arial" w:cs="Arial"/>
          <w:sz w:val="28"/>
          <w:szCs w:val="28"/>
        </w:rPr>
        <w:t xml:space="preserve">in line with current </w:t>
      </w:r>
      <w:r w:rsidR="000A69FE">
        <w:rPr>
          <w:rFonts w:ascii="Arial" w:hAnsi="Arial" w:cs="Arial"/>
          <w:sz w:val="28"/>
          <w:szCs w:val="28"/>
        </w:rPr>
        <w:t>guidance</w:t>
      </w:r>
      <w:r w:rsidR="00F1220C">
        <w:rPr>
          <w:rFonts w:ascii="Arial" w:hAnsi="Arial" w:cs="Arial"/>
          <w:sz w:val="28"/>
          <w:szCs w:val="28"/>
        </w:rPr>
        <w:t xml:space="preserve"> and </w:t>
      </w:r>
      <w:r w:rsidR="002A7DB8">
        <w:rPr>
          <w:rFonts w:ascii="Arial" w:hAnsi="Arial" w:cs="Arial"/>
          <w:sz w:val="28"/>
          <w:szCs w:val="28"/>
        </w:rPr>
        <w:t>legislation; and</w:t>
      </w:r>
    </w:p>
    <w:p w14:paraId="6152A33A" w14:textId="77777777" w:rsidR="004E0C2F" w:rsidRPr="00B60CEE" w:rsidRDefault="004E0C2F" w:rsidP="001F3A5A">
      <w:pPr>
        <w:ind w:left="709" w:right="-511" w:hanging="709"/>
        <w:rPr>
          <w:rFonts w:ascii="Arial" w:hAnsi="Arial" w:cs="Arial"/>
          <w:sz w:val="28"/>
          <w:szCs w:val="28"/>
        </w:rPr>
      </w:pPr>
    </w:p>
    <w:p w14:paraId="3A4CC49C" w14:textId="4D2775E8" w:rsidR="004E0C2F" w:rsidRPr="00B60CEE" w:rsidRDefault="008B7CB1" w:rsidP="00DB1F70">
      <w:pPr>
        <w:numPr>
          <w:ilvl w:val="0"/>
          <w:numId w:val="8"/>
        </w:numPr>
        <w:tabs>
          <w:tab w:val="left" w:pos="1418"/>
        </w:tabs>
        <w:ind w:right="-511"/>
        <w:rPr>
          <w:rFonts w:ascii="Arial" w:hAnsi="Arial" w:cs="Arial"/>
          <w:sz w:val="28"/>
          <w:szCs w:val="28"/>
        </w:rPr>
      </w:pPr>
      <w:r w:rsidRPr="008B7CB1">
        <w:rPr>
          <w:rFonts w:ascii="Arial" w:hAnsi="Arial" w:cs="Arial"/>
          <w:b/>
          <w:sz w:val="28"/>
          <w:szCs w:val="28"/>
        </w:rPr>
        <w:t>PHBSS</w:t>
      </w:r>
      <w:r w:rsidR="001F3A5A">
        <w:rPr>
          <w:rFonts w:ascii="Arial" w:hAnsi="Arial" w:cs="Arial"/>
          <w:sz w:val="28"/>
          <w:szCs w:val="28"/>
        </w:rPr>
        <w:t xml:space="preserve"> will </w:t>
      </w:r>
      <w:r w:rsidR="00F1220C">
        <w:rPr>
          <w:rFonts w:ascii="Arial" w:hAnsi="Arial" w:cs="Arial"/>
          <w:sz w:val="28"/>
          <w:szCs w:val="28"/>
        </w:rPr>
        <w:t>r</w:t>
      </w:r>
      <w:r w:rsidR="000A69FE">
        <w:rPr>
          <w:rFonts w:ascii="Arial" w:hAnsi="Arial" w:cs="Arial"/>
          <w:sz w:val="28"/>
          <w:szCs w:val="28"/>
        </w:rPr>
        <w:t xml:space="preserve">eview, </w:t>
      </w:r>
      <w:r w:rsidR="004E0C2F" w:rsidRPr="00B60CEE">
        <w:rPr>
          <w:rFonts w:ascii="Arial" w:hAnsi="Arial" w:cs="Arial"/>
          <w:sz w:val="28"/>
          <w:szCs w:val="28"/>
        </w:rPr>
        <w:t xml:space="preserve">monitor and audit the spending of </w:t>
      </w:r>
      <w:r w:rsidR="001F3A5A" w:rsidRPr="008B7CB1">
        <w:rPr>
          <w:rFonts w:ascii="Arial" w:hAnsi="Arial" w:cs="Arial"/>
          <w:b/>
          <w:sz w:val="28"/>
          <w:szCs w:val="28"/>
        </w:rPr>
        <w:t>PHB</w:t>
      </w:r>
      <w:r w:rsidR="001F3A5A">
        <w:rPr>
          <w:rFonts w:ascii="Arial" w:hAnsi="Arial" w:cs="Arial"/>
          <w:sz w:val="28"/>
          <w:szCs w:val="28"/>
        </w:rPr>
        <w:t xml:space="preserve"> </w:t>
      </w:r>
      <w:r w:rsidR="00C912FF">
        <w:rPr>
          <w:rFonts w:ascii="Arial" w:hAnsi="Arial" w:cs="Arial"/>
          <w:sz w:val="28"/>
          <w:szCs w:val="28"/>
        </w:rPr>
        <w:t xml:space="preserve">including a review for the purpose of ascertaining whether the making of direct payments is an appropriate way to meet </w:t>
      </w:r>
      <w:r w:rsidR="00CC0C80">
        <w:rPr>
          <w:rFonts w:ascii="Arial" w:hAnsi="Arial" w:cs="Arial"/>
          <w:sz w:val="28"/>
          <w:szCs w:val="28"/>
        </w:rPr>
        <w:t xml:space="preserve">the </w:t>
      </w:r>
      <w:r w:rsidR="00CC0C80" w:rsidRPr="008B7CB1">
        <w:rPr>
          <w:rFonts w:ascii="Arial" w:hAnsi="Arial" w:cs="Arial"/>
          <w:b/>
          <w:sz w:val="28"/>
          <w:szCs w:val="28"/>
        </w:rPr>
        <w:t>Recipient’s</w:t>
      </w:r>
      <w:r w:rsidR="00687081">
        <w:rPr>
          <w:rFonts w:ascii="Arial" w:hAnsi="Arial" w:cs="Arial"/>
          <w:sz w:val="28"/>
          <w:szCs w:val="28"/>
        </w:rPr>
        <w:t xml:space="preserve"> </w:t>
      </w:r>
      <w:r w:rsidR="00C912FF">
        <w:rPr>
          <w:rFonts w:ascii="Arial" w:hAnsi="Arial" w:cs="Arial"/>
          <w:sz w:val="28"/>
          <w:szCs w:val="28"/>
        </w:rPr>
        <w:t xml:space="preserve">needs at least once within the first </w:t>
      </w:r>
      <w:r w:rsidR="001F3A5A">
        <w:rPr>
          <w:rFonts w:ascii="Arial" w:hAnsi="Arial" w:cs="Arial"/>
          <w:sz w:val="28"/>
          <w:szCs w:val="28"/>
        </w:rPr>
        <w:t>quarter</w:t>
      </w:r>
      <w:r w:rsidR="00C912FF">
        <w:rPr>
          <w:rFonts w:ascii="Arial" w:hAnsi="Arial" w:cs="Arial"/>
          <w:sz w:val="28"/>
          <w:szCs w:val="28"/>
        </w:rPr>
        <w:t xml:space="preserve"> of the first Direct Payment being made and at intervals of not more than 12 months thereafter</w:t>
      </w:r>
      <w:r w:rsidR="004E0C2F" w:rsidRPr="00B60CEE">
        <w:rPr>
          <w:rFonts w:ascii="Arial" w:hAnsi="Arial" w:cs="Arial"/>
          <w:sz w:val="28"/>
          <w:szCs w:val="28"/>
        </w:rPr>
        <w:t>.</w:t>
      </w:r>
    </w:p>
    <w:p w14:paraId="2E1F54A9" w14:textId="77777777" w:rsidR="004E0C2F" w:rsidRPr="00B60CEE" w:rsidRDefault="004E0C2F" w:rsidP="001F3A5A">
      <w:pPr>
        <w:ind w:left="720" w:right="-511" w:hanging="720"/>
        <w:rPr>
          <w:rFonts w:ascii="Arial" w:hAnsi="Arial" w:cs="Arial"/>
          <w:sz w:val="28"/>
          <w:szCs w:val="28"/>
        </w:rPr>
      </w:pPr>
    </w:p>
    <w:p w14:paraId="02FFB5E2" w14:textId="56AECC31" w:rsidR="004E0C2F" w:rsidRPr="00B60CEE" w:rsidRDefault="004E0C2F" w:rsidP="00006DDD">
      <w:pPr>
        <w:numPr>
          <w:ilvl w:val="0"/>
          <w:numId w:val="8"/>
        </w:numPr>
        <w:ind w:right="-511"/>
        <w:rPr>
          <w:rFonts w:ascii="Arial" w:hAnsi="Arial" w:cs="Arial"/>
          <w:sz w:val="28"/>
          <w:szCs w:val="28"/>
        </w:rPr>
      </w:pPr>
      <w:r w:rsidRPr="00B60CEE">
        <w:rPr>
          <w:rFonts w:ascii="Arial" w:hAnsi="Arial" w:cs="Arial"/>
          <w:sz w:val="28"/>
          <w:szCs w:val="28"/>
        </w:rPr>
        <w:t xml:space="preserve">If the </w:t>
      </w:r>
      <w:r w:rsidR="00E570CB" w:rsidRPr="00B60CEE">
        <w:rPr>
          <w:rFonts w:ascii="Arial" w:hAnsi="Arial" w:cs="Arial"/>
          <w:sz w:val="28"/>
          <w:szCs w:val="28"/>
        </w:rPr>
        <w:t xml:space="preserve">arrangement made for the care service for </w:t>
      </w:r>
      <w:r w:rsidR="00687081">
        <w:rPr>
          <w:rFonts w:ascii="Arial" w:hAnsi="Arial" w:cs="Arial"/>
          <w:sz w:val="28"/>
          <w:szCs w:val="28"/>
        </w:rPr>
        <w:t>you</w:t>
      </w:r>
      <w:r w:rsidR="00E570CB" w:rsidRPr="00B60CEE">
        <w:rPr>
          <w:rFonts w:ascii="Arial" w:hAnsi="Arial" w:cs="Arial"/>
          <w:sz w:val="28"/>
          <w:szCs w:val="28"/>
        </w:rPr>
        <w:t xml:space="preserve"> breaks down it </w:t>
      </w:r>
      <w:r w:rsidR="001F3A5A">
        <w:rPr>
          <w:rFonts w:ascii="Arial" w:hAnsi="Arial" w:cs="Arial"/>
          <w:sz w:val="28"/>
          <w:szCs w:val="28"/>
        </w:rPr>
        <w:t xml:space="preserve">will be necessary to review the care and support plan to find </w:t>
      </w:r>
      <w:r w:rsidRPr="00B60CEE">
        <w:rPr>
          <w:rFonts w:ascii="Arial" w:hAnsi="Arial" w:cs="Arial"/>
          <w:sz w:val="28"/>
          <w:szCs w:val="28"/>
        </w:rPr>
        <w:t xml:space="preserve">alternative service which will continue to meet </w:t>
      </w:r>
      <w:r w:rsidR="00EA13B2">
        <w:rPr>
          <w:rFonts w:ascii="Arial" w:hAnsi="Arial" w:cs="Arial"/>
          <w:sz w:val="28"/>
          <w:szCs w:val="28"/>
        </w:rPr>
        <w:t>you</w:t>
      </w:r>
      <w:r w:rsidR="00F1220C" w:rsidRPr="00B60CEE">
        <w:rPr>
          <w:rFonts w:ascii="Arial" w:hAnsi="Arial" w:cs="Arial"/>
          <w:sz w:val="28"/>
          <w:szCs w:val="28"/>
        </w:rPr>
        <w:t xml:space="preserve"> </w:t>
      </w:r>
      <w:r w:rsidRPr="00B60CEE">
        <w:rPr>
          <w:rFonts w:ascii="Arial" w:hAnsi="Arial" w:cs="Arial"/>
          <w:sz w:val="28"/>
          <w:szCs w:val="28"/>
        </w:rPr>
        <w:t xml:space="preserve">assessed needs. </w:t>
      </w:r>
    </w:p>
    <w:p w14:paraId="26F15474" w14:textId="05B47F55" w:rsidR="004E0C2F" w:rsidRDefault="004E0C2F" w:rsidP="004E0C2F">
      <w:pPr>
        <w:ind w:right="-511"/>
        <w:jc w:val="both"/>
        <w:rPr>
          <w:rFonts w:ascii="Arial" w:hAnsi="Arial" w:cs="Arial"/>
          <w:sz w:val="28"/>
          <w:szCs w:val="28"/>
        </w:rPr>
      </w:pPr>
    </w:p>
    <w:p w14:paraId="13EBE850" w14:textId="675D90AB" w:rsidR="001F3A5A" w:rsidRPr="00B60CEE" w:rsidRDefault="001F3A5A" w:rsidP="004E0C2F">
      <w:pPr>
        <w:ind w:right="-511"/>
        <w:jc w:val="both"/>
        <w:rPr>
          <w:rFonts w:ascii="Arial" w:hAnsi="Arial" w:cs="Arial"/>
          <w:sz w:val="28"/>
          <w:szCs w:val="28"/>
        </w:rPr>
      </w:pPr>
    </w:p>
    <w:p w14:paraId="21664F87" w14:textId="566846E0" w:rsidR="00CC0C80" w:rsidRDefault="00D30A74">
      <w:pPr>
        <w:tabs>
          <w:tab w:val="left" w:pos="426"/>
        </w:tabs>
        <w:ind w:right="-511"/>
        <w:jc w:val="both"/>
        <w:rPr>
          <w:rFonts w:ascii="Arial" w:hAnsi="Arial" w:cs="Arial"/>
          <w:b/>
          <w:sz w:val="32"/>
          <w:szCs w:val="32"/>
          <w:u w:val="single"/>
        </w:rPr>
      </w:pPr>
      <w:r>
        <w:rPr>
          <w:rFonts w:ascii="Arial" w:hAnsi="Arial" w:cs="Arial"/>
          <w:b/>
          <w:sz w:val="32"/>
          <w:szCs w:val="32"/>
          <w:u w:val="single"/>
        </w:rPr>
        <w:t>H</w:t>
      </w:r>
      <w:r w:rsidR="00F1220C">
        <w:rPr>
          <w:rFonts w:ascii="Arial" w:hAnsi="Arial" w:cs="Arial"/>
          <w:b/>
          <w:sz w:val="32"/>
          <w:szCs w:val="32"/>
          <w:u w:val="single"/>
        </w:rPr>
        <w:t>.</w:t>
      </w:r>
      <w:r w:rsidR="00F1220C">
        <w:rPr>
          <w:rFonts w:ascii="Arial" w:hAnsi="Arial" w:cs="Arial"/>
          <w:b/>
          <w:sz w:val="32"/>
          <w:szCs w:val="32"/>
          <w:u w:val="single"/>
        </w:rPr>
        <w:tab/>
      </w:r>
      <w:r w:rsidR="00CC0C80">
        <w:rPr>
          <w:rFonts w:ascii="Arial" w:hAnsi="Arial" w:cs="Arial"/>
          <w:b/>
          <w:sz w:val="32"/>
          <w:szCs w:val="32"/>
          <w:u w:val="single"/>
        </w:rPr>
        <w:t>Prepaid Cards</w:t>
      </w:r>
    </w:p>
    <w:p w14:paraId="097A5C47" w14:textId="01635E73" w:rsidR="00CC0C80" w:rsidRDefault="00CC0C80">
      <w:pPr>
        <w:tabs>
          <w:tab w:val="left" w:pos="426"/>
        </w:tabs>
        <w:ind w:right="-511"/>
        <w:jc w:val="both"/>
        <w:rPr>
          <w:rFonts w:ascii="Arial" w:hAnsi="Arial" w:cs="Arial"/>
          <w:b/>
          <w:sz w:val="32"/>
          <w:szCs w:val="32"/>
          <w:u w:val="single"/>
        </w:rPr>
      </w:pPr>
    </w:p>
    <w:p w14:paraId="637DE427" w14:textId="061AD5EE" w:rsidR="00CC0C80" w:rsidRDefault="00CC0C80" w:rsidP="00CC0C80">
      <w:pPr>
        <w:pStyle w:val="ListParagraph"/>
        <w:numPr>
          <w:ilvl w:val="0"/>
          <w:numId w:val="22"/>
        </w:numPr>
        <w:tabs>
          <w:tab w:val="left" w:pos="426"/>
        </w:tabs>
        <w:ind w:right="-511"/>
        <w:jc w:val="both"/>
        <w:rPr>
          <w:rFonts w:ascii="Arial" w:hAnsi="Arial" w:cs="Arial"/>
          <w:sz w:val="28"/>
          <w:szCs w:val="28"/>
        </w:rPr>
      </w:pPr>
      <w:r w:rsidRPr="00CC0C80">
        <w:rPr>
          <w:rFonts w:ascii="Arial" w:hAnsi="Arial" w:cs="Arial"/>
          <w:sz w:val="28"/>
          <w:szCs w:val="28"/>
        </w:rPr>
        <w:t xml:space="preserve">The </w:t>
      </w:r>
      <w:r w:rsidRPr="008B7CB1">
        <w:rPr>
          <w:rFonts w:ascii="Arial" w:hAnsi="Arial" w:cs="Arial"/>
          <w:b/>
          <w:sz w:val="28"/>
          <w:szCs w:val="28"/>
        </w:rPr>
        <w:t>PHBSS</w:t>
      </w:r>
      <w:r w:rsidRPr="00CC0C80">
        <w:rPr>
          <w:rFonts w:ascii="Arial" w:hAnsi="Arial" w:cs="Arial"/>
          <w:sz w:val="28"/>
          <w:szCs w:val="28"/>
        </w:rPr>
        <w:t xml:space="preserve"> has the right to lock ac</w:t>
      </w:r>
      <w:r w:rsidR="00D30A74">
        <w:rPr>
          <w:rFonts w:ascii="Arial" w:hAnsi="Arial" w:cs="Arial"/>
          <w:sz w:val="28"/>
          <w:szCs w:val="28"/>
        </w:rPr>
        <w:t>cess to the prepaid card system</w:t>
      </w:r>
      <w:r w:rsidRPr="00CC0C80">
        <w:rPr>
          <w:rFonts w:ascii="Arial" w:hAnsi="Arial" w:cs="Arial"/>
          <w:sz w:val="28"/>
          <w:szCs w:val="28"/>
        </w:rPr>
        <w:t xml:space="preserve"> should it be deemed that the account is at risk of misappropriation to maintain the care support required.  The </w:t>
      </w:r>
      <w:r w:rsidRPr="008B7CB1">
        <w:rPr>
          <w:rFonts w:ascii="Arial" w:hAnsi="Arial" w:cs="Arial"/>
          <w:b/>
          <w:sz w:val="28"/>
          <w:szCs w:val="28"/>
        </w:rPr>
        <w:t>PHBSS</w:t>
      </w:r>
      <w:r w:rsidRPr="00CC0C80">
        <w:rPr>
          <w:rFonts w:ascii="Arial" w:hAnsi="Arial" w:cs="Arial"/>
          <w:sz w:val="28"/>
          <w:szCs w:val="28"/>
        </w:rPr>
        <w:t xml:space="preserve"> will then make payments on </w:t>
      </w:r>
      <w:r w:rsidR="00D30A74">
        <w:rPr>
          <w:rFonts w:ascii="Arial" w:hAnsi="Arial" w:cs="Arial"/>
          <w:sz w:val="28"/>
          <w:szCs w:val="28"/>
        </w:rPr>
        <w:t>your behalf</w:t>
      </w:r>
      <w:r w:rsidRPr="00CC0C80">
        <w:rPr>
          <w:rFonts w:ascii="Arial" w:hAnsi="Arial" w:cs="Arial"/>
          <w:sz w:val="28"/>
          <w:szCs w:val="28"/>
        </w:rPr>
        <w:t xml:space="preserve"> from the account upon request. </w:t>
      </w:r>
    </w:p>
    <w:p w14:paraId="3BB10068" w14:textId="77777777" w:rsidR="00CC0C80" w:rsidRDefault="00CC0C80" w:rsidP="00CC0C80">
      <w:pPr>
        <w:pStyle w:val="ListParagraph"/>
        <w:tabs>
          <w:tab w:val="left" w:pos="426"/>
        </w:tabs>
        <w:ind w:right="-511"/>
        <w:jc w:val="both"/>
        <w:rPr>
          <w:rFonts w:ascii="Arial" w:hAnsi="Arial" w:cs="Arial"/>
          <w:sz w:val="28"/>
          <w:szCs w:val="28"/>
        </w:rPr>
      </w:pPr>
    </w:p>
    <w:p w14:paraId="6CDB8B5D" w14:textId="0835E9A4" w:rsidR="00CC0C80" w:rsidRDefault="00CC0C80" w:rsidP="00CC0C80">
      <w:pPr>
        <w:pStyle w:val="ListParagraph"/>
        <w:numPr>
          <w:ilvl w:val="0"/>
          <w:numId w:val="22"/>
        </w:numPr>
        <w:tabs>
          <w:tab w:val="left" w:pos="426"/>
        </w:tabs>
        <w:ind w:right="-511"/>
        <w:jc w:val="both"/>
        <w:rPr>
          <w:rFonts w:ascii="Arial" w:hAnsi="Arial" w:cs="Arial"/>
          <w:sz w:val="28"/>
          <w:szCs w:val="28"/>
        </w:rPr>
      </w:pPr>
      <w:r w:rsidRPr="00CC0C80">
        <w:rPr>
          <w:rFonts w:ascii="Arial" w:hAnsi="Arial" w:cs="Arial"/>
          <w:sz w:val="28"/>
          <w:szCs w:val="28"/>
        </w:rPr>
        <w:t xml:space="preserve">The </w:t>
      </w:r>
      <w:r w:rsidRPr="008B7CB1">
        <w:rPr>
          <w:rFonts w:ascii="Arial" w:hAnsi="Arial" w:cs="Arial"/>
          <w:b/>
          <w:sz w:val="28"/>
          <w:szCs w:val="28"/>
        </w:rPr>
        <w:t>PHBSS</w:t>
      </w:r>
      <w:r w:rsidRPr="00CC0C80">
        <w:rPr>
          <w:rFonts w:ascii="Arial" w:hAnsi="Arial" w:cs="Arial"/>
          <w:sz w:val="28"/>
          <w:szCs w:val="28"/>
        </w:rPr>
        <w:t xml:space="preserve"> has administrative access to the </w:t>
      </w:r>
      <w:r w:rsidRPr="008B7CB1">
        <w:rPr>
          <w:rFonts w:ascii="Arial" w:hAnsi="Arial" w:cs="Arial"/>
          <w:b/>
          <w:sz w:val="28"/>
          <w:szCs w:val="28"/>
        </w:rPr>
        <w:t>Prepaid</w:t>
      </w:r>
      <w:r w:rsidRPr="00CC0C80">
        <w:rPr>
          <w:rFonts w:ascii="Arial" w:hAnsi="Arial" w:cs="Arial"/>
          <w:sz w:val="28"/>
          <w:szCs w:val="28"/>
        </w:rPr>
        <w:t xml:space="preserve"> </w:t>
      </w:r>
      <w:r w:rsidRPr="008B7CB1">
        <w:rPr>
          <w:rFonts w:ascii="Arial" w:hAnsi="Arial" w:cs="Arial"/>
          <w:b/>
          <w:sz w:val="28"/>
          <w:szCs w:val="28"/>
        </w:rPr>
        <w:t>Card</w:t>
      </w:r>
      <w:r w:rsidRPr="00CC0C80">
        <w:rPr>
          <w:rFonts w:ascii="Arial" w:hAnsi="Arial" w:cs="Arial"/>
          <w:sz w:val="28"/>
          <w:szCs w:val="28"/>
        </w:rPr>
        <w:t xml:space="preserve"> System and will, if necessary, review the account online, make payments on your behalf and download any stored supporting documentation.  This will maintain security of the account for the benefit or you and the </w:t>
      </w:r>
      <w:r w:rsidRPr="008B7CB1">
        <w:rPr>
          <w:rFonts w:ascii="Arial" w:hAnsi="Arial" w:cs="Arial"/>
          <w:b/>
          <w:sz w:val="28"/>
          <w:szCs w:val="28"/>
        </w:rPr>
        <w:t>PHBSS</w:t>
      </w:r>
      <w:r w:rsidRPr="00CC0C80">
        <w:rPr>
          <w:rFonts w:ascii="Arial" w:hAnsi="Arial" w:cs="Arial"/>
          <w:sz w:val="28"/>
          <w:szCs w:val="28"/>
        </w:rPr>
        <w:t xml:space="preserve"> will discuss with you the processes that will maintain your care provision. </w:t>
      </w:r>
    </w:p>
    <w:p w14:paraId="4790A142" w14:textId="77777777" w:rsidR="00D30A74" w:rsidRPr="00D30A74" w:rsidRDefault="00D30A74" w:rsidP="00D30A74">
      <w:pPr>
        <w:pStyle w:val="ListParagraph"/>
        <w:rPr>
          <w:rFonts w:ascii="Arial" w:hAnsi="Arial" w:cs="Arial"/>
          <w:sz w:val="28"/>
          <w:szCs w:val="28"/>
        </w:rPr>
      </w:pPr>
    </w:p>
    <w:p w14:paraId="5CFFA7B9" w14:textId="77777777" w:rsidR="00D30A74" w:rsidRPr="00D30A74" w:rsidRDefault="00D30A74" w:rsidP="00D30A74">
      <w:pPr>
        <w:pStyle w:val="ListParagraph"/>
        <w:numPr>
          <w:ilvl w:val="0"/>
          <w:numId w:val="22"/>
        </w:numPr>
        <w:jc w:val="both"/>
        <w:rPr>
          <w:rFonts w:ascii="Arial" w:hAnsi="Arial" w:cs="Arial"/>
          <w:sz w:val="28"/>
          <w:szCs w:val="28"/>
        </w:rPr>
      </w:pPr>
      <w:r w:rsidRPr="00D30A74">
        <w:rPr>
          <w:rFonts w:ascii="Arial" w:hAnsi="Arial" w:cs="Arial"/>
          <w:sz w:val="28"/>
          <w:szCs w:val="28"/>
        </w:rPr>
        <w:t>In the event that your Prepaid Card is lost or stolen you must make arrangement to block the card either using the cardholder portal or by contacting the Prepaid Financial Services support line.  You agree to report the loss to PHBSS at the earliest opportunity.</w:t>
      </w:r>
    </w:p>
    <w:p w14:paraId="1750FDAA" w14:textId="77777777" w:rsidR="00D30A74" w:rsidRDefault="00D30A74" w:rsidP="00D30A74">
      <w:pPr>
        <w:pStyle w:val="ListParagraph"/>
        <w:tabs>
          <w:tab w:val="left" w:pos="426"/>
        </w:tabs>
        <w:ind w:right="-511"/>
        <w:jc w:val="both"/>
        <w:rPr>
          <w:rFonts w:ascii="Arial" w:hAnsi="Arial" w:cs="Arial"/>
          <w:sz w:val="28"/>
          <w:szCs w:val="28"/>
        </w:rPr>
      </w:pPr>
    </w:p>
    <w:p w14:paraId="0F53C287" w14:textId="77777777" w:rsidR="003C7418" w:rsidRPr="003C7418" w:rsidRDefault="003C7418" w:rsidP="003C7418">
      <w:pPr>
        <w:pStyle w:val="ListParagraph"/>
        <w:rPr>
          <w:rFonts w:ascii="Arial" w:hAnsi="Arial" w:cs="Arial"/>
          <w:sz w:val="28"/>
          <w:szCs w:val="28"/>
        </w:rPr>
      </w:pPr>
    </w:p>
    <w:p w14:paraId="522ABCAA" w14:textId="77777777" w:rsidR="00CC0C80" w:rsidRDefault="00CC0C80">
      <w:pPr>
        <w:tabs>
          <w:tab w:val="left" w:pos="426"/>
        </w:tabs>
        <w:ind w:right="-511"/>
        <w:jc w:val="both"/>
        <w:rPr>
          <w:rFonts w:ascii="Arial" w:hAnsi="Arial" w:cs="Arial"/>
          <w:b/>
          <w:sz w:val="32"/>
          <w:szCs w:val="32"/>
          <w:u w:val="single"/>
        </w:rPr>
      </w:pPr>
    </w:p>
    <w:p w14:paraId="1341A636" w14:textId="341B42B7" w:rsidR="008F0182" w:rsidRDefault="00D30A74">
      <w:pPr>
        <w:tabs>
          <w:tab w:val="left" w:pos="426"/>
        </w:tabs>
        <w:ind w:right="-511"/>
        <w:jc w:val="both"/>
        <w:rPr>
          <w:rFonts w:ascii="Arial" w:hAnsi="Arial" w:cs="Arial"/>
          <w:b/>
          <w:sz w:val="32"/>
          <w:szCs w:val="32"/>
          <w:u w:val="single"/>
        </w:rPr>
      </w:pPr>
      <w:r>
        <w:rPr>
          <w:rFonts w:ascii="Arial" w:hAnsi="Arial" w:cs="Arial"/>
          <w:b/>
          <w:sz w:val="32"/>
          <w:szCs w:val="32"/>
          <w:u w:val="single"/>
        </w:rPr>
        <w:t>I</w:t>
      </w:r>
      <w:r w:rsidR="00CC0C80">
        <w:rPr>
          <w:rFonts w:ascii="Arial" w:hAnsi="Arial" w:cs="Arial"/>
          <w:b/>
          <w:sz w:val="32"/>
          <w:szCs w:val="32"/>
          <w:u w:val="single"/>
        </w:rPr>
        <w:t xml:space="preserve">. </w:t>
      </w:r>
      <w:r w:rsidR="004E0C2F" w:rsidRPr="00B60CEE">
        <w:rPr>
          <w:rFonts w:ascii="Arial" w:hAnsi="Arial" w:cs="Arial"/>
          <w:b/>
          <w:sz w:val="32"/>
          <w:szCs w:val="32"/>
          <w:u w:val="single"/>
        </w:rPr>
        <w:t xml:space="preserve">Monitoring Requirements </w:t>
      </w:r>
    </w:p>
    <w:p w14:paraId="58921558" w14:textId="77777777" w:rsidR="009E64B3" w:rsidRPr="00B60CEE" w:rsidRDefault="009E64B3" w:rsidP="009E64B3">
      <w:pPr>
        <w:ind w:right="-511"/>
        <w:jc w:val="both"/>
        <w:rPr>
          <w:rFonts w:ascii="Arial" w:hAnsi="Arial" w:cs="Arial"/>
          <w:sz w:val="28"/>
          <w:szCs w:val="28"/>
          <w:highlight w:val="yellow"/>
        </w:rPr>
      </w:pPr>
    </w:p>
    <w:p w14:paraId="7749C5DB" w14:textId="063A6CFD" w:rsidR="009E64B3" w:rsidRPr="00B60CEE" w:rsidRDefault="009E64B3" w:rsidP="00006DDD">
      <w:pPr>
        <w:numPr>
          <w:ilvl w:val="0"/>
          <w:numId w:val="10"/>
        </w:numPr>
        <w:ind w:right="-511"/>
        <w:jc w:val="both"/>
        <w:rPr>
          <w:rFonts w:ascii="Arial" w:hAnsi="Arial" w:cs="Arial"/>
          <w:sz w:val="28"/>
          <w:szCs w:val="28"/>
        </w:rPr>
      </w:pPr>
      <w:r w:rsidRPr="00B60CEE">
        <w:rPr>
          <w:rFonts w:ascii="Arial" w:hAnsi="Arial" w:cs="Arial"/>
          <w:sz w:val="28"/>
          <w:szCs w:val="28"/>
        </w:rPr>
        <w:t xml:space="preserve">To enable </w:t>
      </w:r>
      <w:r w:rsidR="008B7CB1" w:rsidRPr="008B7CB1">
        <w:rPr>
          <w:rFonts w:ascii="Arial" w:hAnsi="Arial" w:cs="Arial"/>
          <w:b/>
          <w:sz w:val="28"/>
          <w:szCs w:val="28"/>
        </w:rPr>
        <w:t>PHBSS</w:t>
      </w:r>
      <w:r w:rsidRPr="00B60CEE">
        <w:rPr>
          <w:rFonts w:ascii="Arial" w:hAnsi="Arial" w:cs="Arial"/>
          <w:sz w:val="28"/>
          <w:szCs w:val="28"/>
        </w:rPr>
        <w:t xml:space="preserve"> to monitor the use of the Direct Payment, </w:t>
      </w:r>
      <w:r w:rsidR="00F1220C">
        <w:rPr>
          <w:rFonts w:ascii="Arial" w:hAnsi="Arial" w:cs="Arial"/>
          <w:sz w:val="28"/>
          <w:szCs w:val="28"/>
        </w:rPr>
        <w:t xml:space="preserve">the </w:t>
      </w:r>
      <w:r w:rsidR="00F1220C" w:rsidRPr="000876EF">
        <w:rPr>
          <w:rFonts w:ascii="Arial" w:hAnsi="Arial" w:cs="Arial"/>
          <w:b/>
          <w:sz w:val="28"/>
          <w:szCs w:val="28"/>
        </w:rPr>
        <w:t>Recipient</w:t>
      </w:r>
      <w:r w:rsidR="008B7CB1" w:rsidRPr="000876EF">
        <w:rPr>
          <w:rFonts w:ascii="Arial" w:hAnsi="Arial" w:cs="Arial"/>
          <w:b/>
          <w:sz w:val="28"/>
          <w:szCs w:val="28"/>
        </w:rPr>
        <w:t>’</w:t>
      </w:r>
      <w:r w:rsidR="00F1220C" w:rsidRPr="000876EF">
        <w:rPr>
          <w:rFonts w:ascii="Arial" w:hAnsi="Arial" w:cs="Arial"/>
          <w:b/>
          <w:sz w:val="28"/>
          <w:szCs w:val="28"/>
        </w:rPr>
        <w:t>s Representative</w:t>
      </w:r>
      <w:r w:rsidR="00F1220C" w:rsidRPr="00B60CEE">
        <w:rPr>
          <w:rFonts w:ascii="Arial" w:hAnsi="Arial" w:cs="Arial"/>
          <w:sz w:val="28"/>
          <w:szCs w:val="28"/>
        </w:rPr>
        <w:t xml:space="preserve"> </w:t>
      </w:r>
      <w:r w:rsidRPr="00B60CEE">
        <w:rPr>
          <w:rFonts w:ascii="Arial" w:hAnsi="Arial" w:cs="Arial"/>
          <w:sz w:val="28"/>
          <w:szCs w:val="28"/>
        </w:rPr>
        <w:t>will: -</w:t>
      </w:r>
    </w:p>
    <w:p w14:paraId="64384A2F" w14:textId="77777777" w:rsidR="009E64B3" w:rsidRPr="00B60CEE" w:rsidRDefault="009E64B3" w:rsidP="009E64B3">
      <w:pPr>
        <w:ind w:left="360" w:right="-511"/>
        <w:jc w:val="both"/>
        <w:rPr>
          <w:rFonts w:ascii="Arial" w:hAnsi="Arial" w:cs="Arial"/>
          <w:sz w:val="28"/>
          <w:szCs w:val="28"/>
        </w:rPr>
      </w:pPr>
    </w:p>
    <w:p w14:paraId="5E82CF01" w14:textId="5214DD90" w:rsidR="009E64B3" w:rsidRPr="00006DDD" w:rsidRDefault="009E64B3" w:rsidP="00006DDD">
      <w:pPr>
        <w:pStyle w:val="ListParagraph"/>
        <w:numPr>
          <w:ilvl w:val="1"/>
          <w:numId w:val="16"/>
        </w:numPr>
        <w:ind w:right="-511"/>
        <w:rPr>
          <w:rFonts w:ascii="Arial" w:hAnsi="Arial" w:cs="Arial"/>
          <w:sz w:val="28"/>
          <w:szCs w:val="28"/>
        </w:rPr>
      </w:pPr>
      <w:r w:rsidRPr="00006DDD">
        <w:rPr>
          <w:rFonts w:ascii="Arial" w:hAnsi="Arial" w:cs="Arial"/>
          <w:sz w:val="28"/>
          <w:szCs w:val="28"/>
        </w:rPr>
        <w:lastRenderedPageBreak/>
        <w:t xml:space="preserve">use the </w:t>
      </w:r>
      <w:r w:rsidR="007F7AA7" w:rsidRPr="00006DDD">
        <w:rPr>
          <w:rFonts w:ascii="Arial" w:hAnsi="Arial" w:cs="Arial"/>
          <w:sz w:val="28"/>
          <w:szCs w:val="28"/>
        </w:rPr>
        <w:t xml:space="preserve">Direct Payment Card </w:t>
      </w:r>
      <w:r w:rsidR="00D30A74">
        <w:rPr>
          <w:rFonts w:ascii="Arial" w:hAnsi="Arial" w:cs="Arial"/>
          <w:sz w:val="28"/>
          <w:szCs w:val="28"/>
        </w:rPr>
        <w:t>or account</w:t>
      </w:r>
      <w:r w:rsidR="00BC25A5">
        <w:rPr>
          <w:rFonts w:ascii="Arial" w:hAnsi="Arial" w:cs="Arial"/>
          <w:sz w:val="28"/>
          <w:szCs w:val="28"/>
        </w:rPr>
        <w:t xml:space="preserve"> agreed</w:t>
      </w:r>
      <w:r w:rsidR="00FE7A17" w:rsidRPr="00006DDD">
        <w:rPr>
          <w:rFonts w:ascii="Arial" w:hAnsi="Arial" w:cs="Arial"/>
          <w:sz w:val="28"/>
          <w:szCs w:val="28"/>
        </w:rPr>
        <w:t xml:space="preserve"> for</w:t>
      </w:r>
      <w:r w:rsidRPr="00006DDD">
        <w:rPr>
          <w:rFonts w:ascii="Arial" w:hAnsi="Arial" w:cs="Arial"/>
          <w:sz w:val="28"/>
          <w:szCs w:val="28"/>
        </w:rPr>
        <w:t xml:space="preserve"> the </w:t>
      </w:r>
      <w:r w:rsidR="00FE7A17" w:rsidRPr="000876EF">
        <w:rPr>
          <w:rFonts w:ascii="Arial" w:hAnsi="Arial" w:cs="Arial"/>
          <w:b/>
          <w:sz w:val="28"/>
          <w:szCs w:val="28"/>
        </w:rPr>
        <w:t>PHB</w:t>
      </w:r>
      <w:r w:rsidRPr="00006DDD">
        <w:rPr>
          <w:rFonts w:ascii="Arial" w:hAnsi="Arial" w:cs="Arial"/>
          <w:sz w:val="28"/>
          <w:szCs w:val="28"/>
        </w:rPr>
        <w:t xml:space="preserve"> Payment and ensure it will be used for </w:t>
      </w:r>
      <w:r w:rsidR="008468BC" w:rsidRPr="00006DDD">
        <w:rPr>
          <w:rFonts w:ascii="Arial" w:hAnsi="Arial" w:cs="Arial"/>
          <w:sz w:val="28"/>
          <w:szCs w:val="28"/>
          <w:u w:val="single"/>
        </w:rPr>
        <w:t>all</w:t>
      </w:r>
      <w:r w:rsidRPr="00006DDD">
        <w:rPr>
          <w:rFonts w:ascii="Arial" w:hAnsi="Arial" w:cs="Arial"/>
          <w:sz w:val="28"/>
          <w:szCs w:val="28"/>
        </w:rPr>
        <w:t xml:space="preserve"> transactions in respect of </w:t>
      </w:r>
      <w:r w:rsidR="00DE77ED" w:rsidRPr="00006DDD">
        <w:rPr>
          <w:rFonts w:ascii="Arial" w:hAnsi="Arial" w:cs="Arial"/>
          <w:sz w:val="28"/>
          <w:szCs w:val="28"/>
        </w:rPr>
        <w:t>the recipient</w:t>
      </w:r>
      <w:r w:rsidR="003A2E0C">
        <w:rPr>
          <w:rFonts w:ascii="Arial" w:hAnsi="Arial" w:cs="Arial"/>
          <w:sz w:val="28"/>
          <w:szCs w:val="28"/>
        </w:rPr>
        <w:t>’</w:t>
      </w:r>
      <w:r w:rsidR="00DE77ED" w:rsidRPr="00006DDD">
        <w:rPr>
          <w:rFonts w:ascii="Arial" w:hAnsi="Arial" w:cs="Arial"/>
          <w:sz w:val="28"/>
          <w:szCs w:val="28"/>
        </w:rPr>
        <w:t xml:space="preserve">s </w:t>
      </w:r>
      <w:r w:rsidRPr="00006DDD">
        <w:rPr>
          <w:rFonts w:ascii="Arial" w:hAnsi="Arial" w:cs="Arial"/>
          <w:sz w:val="28"/>
          <w:szCs w:val="28"/>
        </w:rPr>
        <w:t>care</w:t>
      </w:r>
      <w:r w:rsidR="00FE7A17" w:rsidRPr="00006DDD">
        <w:rPr>
          <w:rFonts w:ascii="Arial" w:hAnsi="Arial" w:cs="Arial"/>
          <w:sz w:val="28"/>
          <w:szCs w:val="28"/>
        </w:rPr>
        <w:t xml:space="preserve"> and </w:t>
      </w:r>
      <w:r w:rsidR="002F1F9E" w:rsidRPr="00006DDD">
        <w:rPr>
          <w:rFonts w:ascii="Arial" w:hAnsi="Arial" w:cs="Arial"/>
          <w:sz w:val="28"/>
          <w:szCs w:val="28"/>
        </w:rPr>
        <w:t>support</w:t>
      </w:r>
      <w:r w:rsidRPr="00006DDD">
        <w:rPr>
          <w:rFonts w:ascii="Arial" w:hAnsi="Arial" w:cs="Arial"/>
          <w:sz w:val="28"/>
          <w:szCs w:val="28"/>
        </w:rPr>
        <w:t xml:space="preserve"> </w:t>
      </w:r>
      <w:r w:rsidR="00FE7A17" w:rsidRPr="00006DDD">
        <w:rPr>
          <w:rFonts w:ascii="Arial" w:hAnsi="Arial" w:cs="Arial"/>
          <w:sz w:val="28"/>
          <w:szCs w:val="28"/>
        </w:rPr>
        <w:t>plan</w:t>
      </w:r>
      <w:r w:rsidRPr="00006DDD">
        <w:rPr>
          <w:rFonts w:ascii="Arial" w:hAnsi="Arial" w:cs="Arial"/>
          <w:sz w:val="28"/>
          <w:szCs w:val="28"/>
        </w:rPr>
        <w:t xml:space="preserve">. </w:t>
      </w:r>
    </w:p>
    <w:p w14:paraId="5B4C42B6" w14:textId="77777777" w:rsidR="00006BF3" w:rsidRPr="00B60CEE" w:rsidRDefault="00006BF3" w:rsidP="00006DDD">
      <w:pPr>
        <w:ind w:right="-511"/>
        <w:rPr>
          <w:rFonts w:ascii="Arial" w:hAnsi="Arial" w:cs="Arial"/>
          <w:sz w:val="28"/>
          <w:szCs w:val="28"/>
        </w:rPr>
      </w:pPr>
    </w:p>
    <w:p w14:paraId="753BB596" w14:textId="464F96B6" w:rsidR="009E64B3" w:rsidRPr="00006DDD" w:rsidRDefault="007E4449" w:rsidP="00006DDD">
      <w:pPr>
        <w:pStyle w:val="ListParagraph"/>
        <w:numPr>
          <w:ilvl w:val="1"/>
          <w:numId w:val="16"/>
        </w:numPr>
        <w:ind w:right="-511"/>
        <w:rPr>
          <w:rFonts w:ascii="Arial" w:hAnsi="Arial" w:cs="Arial"/>
          <w:sz w:val="28"/>
          <w:szCs w:val="28"/>
        </w:rPr>
      </w:pPr>
      <w:r w:rsidRPr="00006DDD">
        <w:rPr>
          <w:rFonts w:ascii="Arial" w:hAnsi="Arial" w:cs="Arial"/>
          <w:sz w:val="28"/>
          <w:szCs w:val="28"/>
        </w:rPr>
        <w:t>provide</w:t>
      </w:r>
      <w:r w:rsidR="009E64B3" w:rsidRPr="00006DDD">
        <w:rPr>
          <w:rFonts w:ascii="Arial" w:hAnsi="Arial" w:cs="Arial"/>
          <w:sz w:val="28"/>
          <w:szCs w:val="28"/>
        </w:rPr>
        <w:t xml:space="preserve"> </w:t>
      </w:r>
      <w:r w:rsidR="00C912FF" w:rsidRPr="00006DDD">
        <w:rPr>
          <w:rFonts w:ascii="Arial" w:hAnsi="Arial" w:cs="Arial"/>
          <w:sz w:val="28"/>
          <w:szCs w:val="28"/>
        </w:rPr>
        <w:t xml:space="preserve">to </w:t>
      </w:r>
      <w:r w:rsidR="000876EF" w:rsidRPr="000876EF">
        <w:rPr>
          <w:rFonts w:ascii="Arial" w:hAnsi="Arial" w:cs="Arial"/>
          <w:b/>
          <w:sz w:val="28"/>
          <w:szCs w:val="28"/>
        </w:rPr>
        <w:t>PHBSS</w:t>
      </w:r>
      <w:r w:rsidRPr="00006DDD">
        <w:rPr>
          <w:rFonts w:ascii="Arial" w:hAnsi="Arial" w:cs="Arial"/>
          <w:sz w:val="28"/>
          <w:szCs w:val="28"/>
        </w:rPr>
        <w:t xml:space="preserve"> </w:t>
      </w:r>
      <w:r w:rsidR="00BC25A5">
        <w:rPr>
          <w:rFonts w:ascii="Arial" w:hAnsi="Arial" w:cs="Arial"/>
          <w:sz w:val="28"/>
          <w:szCs w:val="28"/>
        </w:rPr>
        <w:t>within the first 6 weeks</w:t>
      </w:r>
      <w:r w:rsidR="003A2E0C">
        <w:rPr>
          <w:rFonts w:ascii="Arial" w:hAnsi="Arial" w:cs="Arial"/>
          <w:sz w:val="28"/>
          <w:szCs w:val="28"/>
        </w:rPr>
        <w:t>,</w:t>
      </w:r>
      <w:r w:rsidR="00BC25A5">
        <w:rPr>
          <w:rFonts w:ascii="Arial" w:hAnsi="Arial" w:cs="Arial"/>
          <w:sz w:val="28"/>
          <w:szCs w:val="28"/>
        </w:rPr>
        <w:t xml:space="preserve"> and </w:t>
      </w:r>
      <w:r w:rsidRPr="00006DDD">
        <w:rPr>
          <w:rFonts w:ascii="Arial" w:hAnsi="Arial" w:cs="Arial"/>
          <w:sz w:val="28"/>
          <w:szCs w:val="28"/>
        </w:rPr>
        <w:t>every 1</w:t>
      </w:r>
      <w:r w:rsidR="00FE7A17" w:rsidRPr="00006DDD">
        <w:rPr>
          <w:rFonts w:ascii="Arial" w:hAnsi="Arial" w:cs="Arial"/>
          <w:sz w:val="28"/>
          <w:szCs w:val="28"/>
        </w:rPr>
        <w:t>2</w:t>
      </w:r>
      <w:r w:rsidRPr="00006DDD">
        <w:rPr>
          <w:rFonts w:ascii="Arial" w:hAnsi="Arial" w:cs="Arial"/>
          <w:sz w:val="28"/>
          <w:szCs w:val="28"/>
        </w:rPr>
        <w:t xml:space="preserve"> weeks</w:t>
      </w:r>
      <w:r w:rsidR="003A2E0C">
        <w:rPr>
          <w:rFonts w:ascii="Arial" w:hAnsi="Arial" w:cs="Arial"/>
          <w:sz w:val="28"/>
          <w:szCs w:val="28"/>
        </w:rPr>
        <w:t>,</w:t>
      </w:r>
      <w:r w:rsidR="00947014" w:rsidRPr="00006DDD">
        <w:rPr>
          <w:rFonts w:ascii="Arial" w:hAnsi="Arial" w:cs="Arial"/>
          <w:sz w:val="28"/>
          <w:szCs w:val="28"/>
        </w:rPr>
        <w:t xml:space="preserve"> any associated </w:t>
      </w:r>
      <w:r w:rsidR="00BE520F" w:rsidRPr="00006DDD">
        <w:rPr>
          <w:rFonts w:ascii="Arial" w:hAnsi="Arial" w:cs="Arial"/>
          <w:sz w:val="28"/>
          <w:szCs w:val="28"/>
        </w:rPr>
        <w:t>i</w:t>
      </w:r>
      <w:r w:rsidR="00947014" w:rsidRPr="00006DDD">
        <w:rPr>
          <w:rFonts w:ascii="Arial" w:hAnsi="Arial" w:cs="Arial"/>
          <w:sz w:val="28"/>
          <w:szCs w:val="28"/>
        </w:rPr>
        <w:t>nvoices or related documents not recorded within the Direct Payment Card</w:t>
      </w:r>
      <w:r w:rsidR="00006DDD" w:rsidRPr="00006DDD">
        <w:rPr>
          <w:rFonts w:ascii="Arial" w:hAnsi="Arial" w:cs="Arial"/>
          <w:sz w:val="28"/>
          <w:szCs w:val="28"/>
        </w:rPr>
        <w:t xml:space="preserve">. </w:t>
      </w:r>
      <w:r w:rsidR="00102F78" w:rsidRPr="00006DDD">
        <w:rPr>
          <w:rFonts w:ascii="Arial" w:hAnsi="Arial" w:cs="Arial"/>
          <w:sz w:val="28"/>
          <w:szCs w:val="28"/>
        </w:rPr>
        <w:t xml:space="preserve"> </w:t>
      </w:r>
      <w:r w:rsidR="002A7DB8" w:rsidRPr="00006DDD">
        <w:rPr>
          <w:rFonts w:ascii="Arial" w:hAnsi="Arial" w:cs="Arial"/>
          <w:sz w:val="28"/>
          <w:szCs w:val="28"/>
        </w:rPr>
        <w:t>You acknowledge and accept that t</w:t>
      </w:r>
      <w:r w:rsidR="00102F78" w:rsidRPr="00006DDD">
        <w:rPr>
          <w:rFonts w:ascii="Arial" w:hAnsi="Arial" w:cs="Arial"/>
          <w:sz w:val="28"/>
          <w:szCs w:val="28"/>
        </w:rPr>
        <w:t xml:space="preserve">he </w:t>
      </w:r>
      <w:r w:rsidR="00A2362B" w:rsidRPr="000876EF">
        <w:rPr>
          <w:rFonts w:ascii="Arial" w:hAnsi="Arial" w:cs="Arial"/>
          <w:b/>
          <w:sz w:val="28"/>
          <w:szCs w:val="28"/>
        </w:rPr>
        <w:t>CCG</w:t>
      </w:r>
      <w:r w:rsidR="00A2362B">
        <w:rPr>
          <w:rFonts w:ascii="Arial" w:hAnsi="Arial" w:cs="Arial"/>
          <w:sz w:val="28"/>
          <w:szCs w:val="28"/>
        </w:rPr>
        <w:t xml:space="preserve"> </w:t>
      </w:r>
      <w:r w:rsidR="00102F78" w:rsidRPr="00006DDD">
        <w:rPr>
          <w:rFonts w:ascii="Arial" w:hAnsi="Arial" w:cs="Arial"/>
          <w:sz w:val="28"/>
          <w:szCs w:val="28"/>
        </w:rPr>
        <w:t>reserves the right to suspend the Direct Payment if the required information is not received at the agreed times</w:t>
      </w:r>
      <w:r w:rsidR="002A7DB8" w:rsidRPr="00006DDD">
        <w:rPr>
          <w:rFonts w:ascii="Arial" w:hAnsi="Arial" w:cs="Arial"/>
          <w:sz w:val="28"/>
          <w:szCs w:val="28"/>
        </w:rPr>
        <w:t>cales</w:t>
      </w:r>
      <w:r w:rsidR="00102F78" w:rsidRPr="00006DDD">
        <w:rPr>
          <w:rFonts w:ascii="Arial" w:hAnsi="Arial" w:cs="Arial"/>
          <w:sz w:val="28"/>
          <w:szCs w:val="28"/>
        </w:rPr>
        <w:t xml:space="preserve">. </w:t>
      </w:r>
    </w:p>
    <w:p w14:paraId="0EB22D89" w14:textId="77777777" w:rsidR="009E64B3" w:rsidRPr="00B60CEE" w:rsidRDefault="009E64B3" w:rsidP="00006DDD">
      <w:pPr>
        <w:ind w:left="720" w:right="-511"/>
        <w:rPr>
          <w:rFonts w:ascii="Arial" w:hAnsi="Arial" w:cs="Arial"/>
          <w:sz w:val="28"/>
          <w:szCs w:val="28"/>
        </w:rPr>
      </w:pPr>
    </w:p>
    <w:p w14:paraId="79B02552" w14:textId="67F6EEF5" w:rsidR="009E64B3" w:rsidRPr="00006DDD" w:rsidRDefault="009E64B3" w:rsidP="00B64A93">
      <w:pPr>
        <w:pStyle w:val="ListParagraph"/>
        <w:numPr>
          <w:ilvl w:val="1"/>
          <w:numId w:val="16"/>
        </w:numPr>
        <w:ind w:right="-511"/>
        <w:rPr>
          <w:rFonts w:ascii="Arial" w:hAnsi="Arial" w:cs="Arial"/>
          <w:sz w:val="28"/>
          <w:szCs w:val="28"/>
        </w:rPr>
      </w:pPr>
      <w:r w:rsidRPr="00006DDD">
        <w:rPr>
          <w:rFonts w:ascii="Arial" w:hAnsi="Arial" w:cs="Arial"/>
          <w:sz w:val="28"/>
          <w:szCs w:val="28"/>
        </w:rPr>
        <w:t xml:space="preserve">supply to </w:t>
      </w:r>
      <w:r w:rsidR="000876EF" w:rsidRPr="000876EF">
        <w:rPr>
          <w:rFonts w:ascii="Arial" w:hAnsi="Arial" w:cs="Arial"/>
          <w:b/>
          <w:sz w:val="28"/>
          <w:szCs w:val="28"/>
        </w:rPr>
        <w:t>PHBSS</w:t>
      </w:r>
      <w:r w:rsidRPr="00006DDD">
        <w:rPr>
          <w:rFonts w:ascii="Arial" w:hAnsi="Arial" w:cs="Arial"/>
          <w:sz w:val="28"/>
          <w:szCs w:val="28"/>
        </w:rPr>
        <w:t xml:space="preserve"> (when </w:t>
      </w:r>
      <w:r w:rsidR="00B23E25" w:rsidRPr="00006DDD">
        <w:rPr>
          <w:rFonts w:ascii="Arial" w:hAnsi="Arial" w:cs="Arial"/>
          <w:sz w:val="28"/>
          <w:szCs w:val="28"/>
        </w:rPr>
        <w:t xml:space="preserve">reasonably </w:t>
      </w:r>
      <w:r w:rsidRPr="00006DDD">
        <w:rPr>
          <w:rFonts w:ascii="Arial" w:hAnsi="Arial" w:cs="Arial"/>
          <w:sz w:val="28"/>
          <w:szCs w:val="28"/>
        </w:rPr>
        <w:t xml:space="preserve">requested to do so) documentation </w:t>
      </w:r>
      <w:r w:rsidR="00B64A93" w:rsidRPr="00B64A93">
        <w:rPr>
          <w:rFonts w:ascii="Arial" w:hAnsi="Arial" w:cs="Arial"/>
          <w:sz w:val="28"/>
          <w:szCs w:val="28"/>
        </w:rPr>
        <w:t>relating to all transactions made from Direct Payment monie</w:t>
      </w:r>
      <w:r w:rsidR="00B64A93">
        <w:rPr>
          <w:rFonts w:ascii="Arial" w:hAnsi="Arial" w:cs="Arial"/>
          <w:sz w:val="28"/>
          <w:szCs w:val="28"/>
        </w:rPr>
        <w:t xml:space="preserve">s held by you in respect of the </w:t>
      </w:r>
      <w:r w:rsidR="00B64A93" w:rsidRPr="00B64A93">
        <w:rPr>
          <w:rFonts w:ascii="Arial" w:hAnsi="Arial" w:cs="Arial"/>
          <w:b/>
          <w:sz w:val="28"/>
          <w:szCs w:val="28"/>
        </w:rPr>
        <w:t>Recipient’s</w:t>
      </w:r>
      <w:r w:rsidR="00B64A93" w:rsidRPr="00B64A93">
        <w:rPr>
          <w:rFonts w:ascii="Arial" w:hAnsi="Arial" w:cs="Arial"/>
          <w:sz w:val="28"/>
          <w:szCs w:val="28"/>
        </w:rPr>
        <w:t xml:space="preserve"> care support package.</w:t>
      </w:r>
    </w:p>
    <w:p w14:paraId="7594B6B8" w14:textId="77777777" w:rsidR="00006BF3" w:rsidRPr="00B60CEE" w:rsidRDefault="00006BF3" w:rsidP="00006DDD">
      <w:pPr>
        <w:ind w:right="-511"/>
        <w:rPr>
          <w:rFonts w:ascii="Arial" w:hAnsi="Arial" w:cs="Arial"/>
          <w:sz w:val="28"/>
          <w:szCs w:val="28"/>
        </w:rPr>
      </w:pPr>
    </w:p>
    <w:p w14:paraId="65329B77" w14:textId="7AB001F5" w:rsidR="00006BF3" w:rsidRPr="00006DDD" w:rsidRDefault="6E894F72" w:rsidP="6E894F72">
      <w:pPr>
        <w:pStyle w:val="ListParagraph"/>
        <w:numPr>
          <w:ilvl w:val="1"/>
          <w:numId w:val="16"/>
        </w:numPr>
        <w:ind w:right="-511"/>
        <w:rPr>
          <w:rFonts w:ascii="Arial" w:hAnsi="Arial" w:cs="Arial"/>
          <w:sz w:val="28"/>
          <w:szCs w:val="28"/>
        </w:rPr>
      </w:pPr>
      <w:r w:rsidRPr="6E894F72">
        <w:rPr>
          <w:rFonts w:ascii="Arial" w:hAnsi="Arial" w:cs="Arial"/>
          <w:sz w:val="28"/>
          <w:szCs w:val="28"/>
        </w:rPr>
        <w:t xml:space="preserve">notify the </w:t>
      </w:r>
      <w:r w:rsidR="000876EF" w:rsidRPr="000876EF">
        <w:rPr>
          <w:rFonts w:ascii="Arial" w:hAnsi="Arial" w:cs="Arial"/>
          <w:b/>
          <w:sz w:val="28"/>
          <w:szCs w:val="28"/>
        </w:rPr>
        <w:t>PHBSS</w:t>
      </w:r>
      <w:r w:rsidRPr="000876EF">
        <w:rPr>
          <w:rFonts w:ascii="Arial" w:hAnsi="Arial" w:cs="Arial"/>
          <w:b/>
          <w:sz w:val="28"/>
          <w:szCs w:val="28"/>
        </w:rPr>
        <w:t xml:space="preserve"> &amp; CCG</w:t>
      </w:r>
      <w:r w:rsidRPr="6E894F72">
        <w:rPr>
          <w:rFonts w:ascii="Arial" w:hAnsi="Arial" w:cs="Arial"/>
          <w:sz w:val="28"/>
          <w:szCs w:val="28"/>
        </w:rPr>
        <w:t xml:space="preserve"> of any change in circumstances that may alter the care requirements of the </w:t>
      </w:r>
      <w:r w:rsidR="000876EF" w:rsidRPr="6E894F72">
        <w:rPr>
          <w:rFonts w:ascii="Arial" w:hAnsi="Arial" w:cs="Arial"/>
          <w:sz w:val="28"/>
          <w:szCs w:val="28"/>
        </w:rPr>
        <w:t>recipient (</w:t>
      </w:r>
      <w:r w:rsidRPr="6E894F72">
        <w:rPr>
          <w:rFonts w:ascii="Arial" w:hAnsi="Arial" w:cs="Arial"/>
          <w:sz w:val="28"/>
          <w:szCs w:val="28"/>
        </w:rPr>
        <w:t xml:space="preserve">Hospital admission, break in service etc) </w:t>
      </w:r>
    </w:p>
    <w:p w14:paraId="6183105A" w14:textId="77777777" w:rsidR="00006BF3" w:rsidRPr="00B60CEE" w:rsidRDefault="00006BF3" w:rsidP="009E64B3">
      <w:pPr>
        <w:ind w:right="-511"/>
        <w:jc w:val="both"/>
        <w:rPr>
          <w:rFonts w:ascii="Arial" w:hAnsi="Arial" w:cs="Arial"/>
          <w:b/>
          <w:sz w:val="32"/>
          <w:szCs w:val="32"/>
          <w:u w:val="single"/>
        </w:rPr>
      </w:pPr>
    </w:p>
    <w:p w14:paraId="7C172AA7" w14:textId="5923CE82" w:rsidR="008F0182" w:rsidRDefault="00D30A74">
      <w:pPr>
        <w:tabs>
          <w:tab w:val="left" w:pos="426"/>
        </w:tabs>
        <w:ind w:right="-511"/>
        <w:jc w:val="both"/>
        <w:rPr>
          <w:rFonts w:ascii="Arial" w:hAnsi="Arial" w:cs="Arial"/>
          <w:b/>
          <w:sz w:val="32"/>
          <w:szCs w:val="32"/>
          <w:u w:val="single"/>
        </w:rPr>
      </w:pPr>
      <w:r>
        <w:rPr>
          <w:rFonts w:ascii="Arial" w:hAnsi="Arial" w:cs="Arial"/>
          <w:b/>
          <w:sz w:val="32"/>
          <w:szCs w:val="32"/>
          <w:u w:val="single"/>
        </w:rPr>
        <w:t>J</w:t>
      </w:r>
      <w:r w:rsidR="00B23E25">
        <w:rPr>
          <w:rFonts w:ascii="Arial" w:hAnsi="Arial" w:cs="Arial"/>
          <w:b/>
          <w:sz w:val="32"/>
          <w:szCs w:val="32"/>
          <w:u w:val="single"/>
        </w:rPr>
        <w:t>.</w:t>
      </w:r>
      <w:r w:rsidR="00B23E25">
        <w:rPr>
          <w:rFonts w:ascii="Arial" w:hAnsi="Arial" w:cs="Arial"/>
          <w:b/>
          <w:sz w:val="32"/>
          <w:szCs w:val="32"/>
          <w:u w:val="single"/>
        </w:rPr>
        <w:tab/>
      </w:r>
      <w:r w:rsidR="009E64B3" w:rsidRPr="00B60CEE">
        <w:rPr>
          <w:rFonts w:ascii="Arial" w:hAnsi="Arial" w:cs="Arial"/>
          <w:b/>
          <w:sz w:val="32"/>
          <w:szCs w:val="32"/>
          <w:u w:val="single"/>
        </w:rPr>
        <w:t xml:space="preserve">Adjustment of </w:t>
      </w:r>
      <w:r w:rsidR="00006BF3" w:rsidRPr="00B60CEE">
        <w:rPr>
          <w:rFonts w:ascii="Arial" w:hAnsi="Arial" w:cs="Arial"/>
          <w:b/>
          <w:sz w:val="32"/>
          <w:szCs w:val="32"/>
          <w:u w:val="single"/>
        </w:rPr>
        <w:t xml:space="preserve">the </w:t>
      </w:r>
      <w:r w:rsidR="00C467BD">
        <w:rPr>
          <w:rFonts w:ascii="Arial" w:hAnsi="Arial" w:cs="Arial"/>
          <w:b/>
          <w:sz w:val="32"/>
          <w:szCs w:val="32"/>
          <w:u w:val="single"/>
        </w:rPr>
        <w:t xml:space="preserve">PHB </w:t>
      </w:r>
      <w:r w:rsidR="00006BF3" w:rsidRPr="00B60CEE">
        <w:rPr>
          <w:rFonts w:ascii="Arial" w:hAnsi="Arial" w:cs="Arial"/>
          <w:b/>
          <w:sz w:val="32"/>
          <w:szCs w:val="32"/>
          <w:u w:val="single"/>
        </w:rPr>
        <w:t>Payment</w:t>
      </w:r>
    </w:p>
    <w:p w14:paraId="1FCC4055" w14:textId="77777777" w:rsidR="009E64B3" w:rsidRPr="00B60CEE" w:rsidRDefault="009E64B3" w:rsidP="009E64B3">
      <w:pPr>
        <w:ind w:left="720" w:right="-511" w:hanging="720"/>
        <w:jc w:val="both"/>
        <w:rPr>
          <w:rFonts w:ascii="Arial" w:hAnsi="Arial" w:cs="Arial"/>
        </w:rPr>
      </w:pPr>
    </w:p>
    <w:p w14:paraId="79CCB380" w14:textId="47584A02" w:rsidR="009E64B3" w:rsidRPr="00B60CEE" w:rsidRDefault="009E64B3" w:rsidP="009E64B3">
      <w:pPr>
        <w:ind w:left="720" w:right="-511" w:hanging="720"/>
        <w:jc w:val="both"/>
        <w:rPr>
          <w:rFonts w:ascii="Arial" w:hAnsi="Arial" w:cs="Arial"/>
          <w:sz w:val="28"/>
          <w:szCs w:val="28"/>
        </w:rPr>
      </w:pPr>
      <w:r w:rsidRPr="00B60CEE">
        <w:rPr>
          <w:rFonts w:ascii="Arial" w:hAnsi="Arial" w:cs="Arial"/>
          <w:sz w:val="28"/>
          <w:szCs w:val="28"/>
        </w:rPr>
        <w:t>1.</w:t>
      </w:r>
      <w:r w:rsidRPr="00B60CEE">
        <w:rPr>
          <w:rFonts w:ascii="Arial" w:hAnsi="Arial" w:cs="Arial"/>
          <w:sz w:val="28"/>
          <w:szCs w:val="28"/>
        </w:rPr>
        <w:tab/>
        <w:t xml:space="preserve">The </w:t>
      </w:r>
      <w:r w:rsidR="00C467BD" w:rsidRPr="000876EF">
        <w:rPr>
          <w:rFonts w:ascii="Arial" w:hAnsi="Arial" w:cs="Arial"/>
          <w:b/>
          <w:sz w:val="28"/>
          <w:szCs w:val="28"/>
        </w:rPr>
        <w:t>CCG</w:t>
      </w:r>
      <w:r w:rsidRPr="00B60CEE">
        <w:rPr>
          <w:rFonts w:ascii="Arial" w:hAnsi="Arial" w:cs="Arial"/>
          <w:sz w:val="28"/>
          <w:szCs w:val="28"/>
        </w:rPr>
        <w:t xml:space="preserve"> may increase or decrease the amount of the Direct Payment to </w:t>
      </w:r>
      <w:r w:rsidR="00B23E25">
        <w:rPr>
          <w:rFonts w:ascii="Arial" w:hAnsi="Arial" w:cs="Arial"/>
          <w:sz w:val="28"/>
          <w:szCs w:val="28"/>
        </w:rPr>
        <w:t xml:space="preserve">the </w:t>
      </w:r>
      <w:r w:rsidR="00B23E25" w:rsidRPr="000876EF">
        <w:rPr>
          <w:rFonts w:ascii="Arial" w:hAnsi="Arial" w:cs="Arial"/>
          <w:b/>
          <w:sz w:val="28"/>
          <w:szCs w:val="28"/>
        </w:rPr>
        <w:t>Recipient’s Representative</w:t>
      </w:r>
      <w:r w:rsidR="00B23E25" w:rsidRPr="00B60CEE">
        <w:rPr>
          <w:rFonts w:ascii="Arial" w:hAnsi="Arial" w:cs="Arial"/>
          <w:sz w:val="28"/>
          <w:szCs w:val="28"/>
        </w:rPr>
        <w:t xml:space="preserve"> </w:t>
      </w:r>
      <w:r w:rsidRPr="00B60CEE">
        <w:rPr>
          <w:rFonts w:ascii="Arial" w:hAnsi="Arial" w:cs="Arial"/>
          <w:sz w:val="28"/>
          <w:szCs w:val="28"/>
        </w:rPr>
        <w:t>at any time because of a change in assessed care needs</w:t>
      </w:r>
      <w:r w:rsidR="00B23E25">
        <w:rPr>
          <w:rFonts w:ascii="Arial" w:hAnsi="Arial" w:cs="Arial"/>
          <w:sz w:val="28"/>
          <w:szCs w:val="28"/>
        </w:rPr>
        <w:t xml:space="preserve"> or</w:t>
      </w:r>
      <w:r w:rsidR="000830FA">
        <w:rPr>
          <w:rFonts w:ascii="Arial" w:hAnsi="Arial" w:cs="Arial"/>
          <w:sz w:val="28"/>
          <w:szCs w:val="28"/>
        </w:rPr>
        <w:t xml:space="preserve"> </w:t>
      </w:r>
      <w:r w:rsidR="000830FA" w:rsidRPr="006D5D3F">
        <w:rPr>
          <w:rFonts w:ascii="Arial" w:hAnsi="Arial" w:cs="Arial"/>
          <w:sz w:val="28"/>
          <w:szCs w:val="28"/>
        </w:rPr>
        <w:t>changes in policy</w:t>
      </w:r>
      <w:r w:rsidR="00B23E25">
        <w:rPr>
          <w:rFonts w:ascii="Arial" w:hAnsi="Arial" w:cs="Arial"/>
          <w:sz w:val="28"/>
          <w:szCs w:val="28"/>
        </w:rPr>
        <w:t xml:space="preserve"> or legislation</w:t>
      </w:r>
      <w:r w:rsidRPr="006D5D3F">
        <w:rPr>
          <w:rFonts w:ascii="Arial" w:hAnsi="Arial" w:cs="Arial"/>
          <w:sz w:val="28"/>
          <w:szCs w:val="28"/>
        </w:rPr>
        <w:t>.</w:t>
      </w:r>
      <w:r w:rsidRPr="00B60CEE">
        <w:rPr>
          <w:rFonts w:ascii="Arial" w:hAnsi="Arial" w:cs="Arial"/>
          <w:sz w:val="28"/>
          <w:szCs w:val="28"/>
        </w:rPr>
        <w:t xml:space="preserve"> </w:t>
      </w:r>
    </w:p>
    <w:p w14:paraId="3D0F1F4D" w14:textId="77777777" w:rsidR="009E64B3" w:rsidRPr="00B60CEE" w:rsidRDefault="009E64B3" w:rsidP="009E64B3">
      <w:pPr>
        <w:ind w:left="720" w:right="-511" w:hanging="720"/>
        <w:jc w:val="both"/>
        <w:rPr>
          <w:rFonts w:ascii="Arial" w:hAnsi="Arial" w:cs="Arial"/>
          <w:sz w:val="28"/>
          <w:szCs w:val="28"/>
        </w:rPr>
      </w:pPr>
    </w:p>
    <w:p w14:paraId="083092BC" w14:textId="1910AC28" w:rsidR="009E64B3" w:rsidRPr="00B60CEE" w:rsidRDefault="009E64B3" w:rsidP="009E64B3">
      <w:pPr>
        <w:ind w:left="720" w:right="-511" w:hanging="720"/>
        <w:jc w:val="both"/>
        <w:rPr>
          <w:rFonts w:ascii="Arial" w:hAnsi="Arial" w:cs="Arial"/>
          <w:sz w:val="28"/>
          <w:szCs w:val="28"/>
        </w:rPr>
      </w:pPr>
      <w:r w:rsidRPr="00B60CEE">
        <w:rPr>
          <w:rFonts w:ascii="Arial" w:hAnsi="Arial" w:cs="Arial"/>
          <w:sz w:val="28"/>
          <w:szCs w:val="28"/>
        </w:rPr>
        <w:t>2.</w:t>
      </w:r>
      <w:r w:rsidRPr="00B60CEE">
        <w:rPr>
          <w:rFonts w:ascii="Arial" w:hAnsi="Arial" w:cs="Arial"/>
          <w:sz w:val="28"/>
          <w:szCs w:val="28"/>
        </w:rPr>
        <w:tab/>
        <w:t>Before changing the amount of the Direct Payment</w:t>
      </w:r>
      <w:r w:rsidR="000876EF">
        <w:rPr>
          <w:rFonts w:ascii="Arial" w:hAnsi="Arial" w:cs="Arial"/>
          <w:sz w:val="28"/>
          <w:szCs w:val="28"/>
        </w:rPr>
        <w:t>,</w:t>
      </w:r>
      <w:r w:rsidRPr="00B60CEE">
        <w:rPr>
          <w:rFonts w:ascii="Arial" w:hAnsi="Arial" w:cs="Arial"/>
          <w:sz w:val="28"/>
          <w:szCs w:val="28"/>
        </w:rPr>
        <w:t xml:space="preserve"> the </w:t>
      </w:r>
      <w:r w:rsidR="004E4E20" w:rsidRPr="000876EF">
        <w:rPr>
          <w:rFonts w:ascii="Arial" w:hAnsi="Arial" w:cs="Arial"/>
          <w:b/>
          <w:sz w:val="28"/>
          <w:szCs w:val="28"/>
        </w:rPr>
        <w:t>CCG</w:t>
      </w:r>
      <w:r w:rsidR="004E4E20">
        <w:rPr>
          <w:rFonts w:ascii="Arial" w:hAnsi="Arial" w:cs="Arial"/>
          <w:sz w:val="28"/>
          <w:szCs w:val="28"/>
        </w:rPr>
        <w:t xml:space="preserve"> </w:t>
      </w:r>
      <w:r w:rsidRPr="00B60CEE">
        <w:rPr>
          <w:rFonts w:ascii="Arial" w:hAnsi="Arial" w:cs="Arial"/>
          <w:sz w:val="28"/>
          <w:szCs w:val="28"/>
        </w:rPr>
        <w:t xml:space="preserve">will give </w:t>
      </w:r>
      <w:r w:rsidR="00B23E25">
        <w:rPr>
          <w:rFonts w:ascii="Arial" w:hAnsi="Arial" w:cs="Arial"/>
          <w:sz w:val="28"/>
          <w:szCs w:val="28"/>
        </w:rPr>
        <w:t xml:space="preserve">the </w:t>
      </w:r>
      <w:r w:rsidR="00B23E25" w:rsidRPr="000876EF">
        <w:rPr>
          <w:rFonts w:ascii="Arial" w:hAnsi="Arial" w:cs="Arial"/>
          <w:b/>
          <w:sz w:val="28"/>
          <w:szCs w:val="28"/>
        </w:rPr>
        <w:t>Recipients Representative</w:t>
      </w:r>
      <w:r w:rsidR="00B23E25">
        <w:rPr>
          <w:rFonts w:ascii="Arial" w:hAnsi="Arial" w:cs="Arial"/>
          <w:sz w:val="28"/>
          <w:szCs w:val="28"/>
        </w:rPr>
        <w:t xml:space="preserve"> </w:t>
      </w:r>
      <w:r w:rsidR="00B64A93">
        <w:rPr>
          <w:rFonts w:ascii="Arial" w:hAnsi="Arial" w:cs="Arial"/>
          <w:sz w:val="28"/>
          <w:szCs w:val="28"/>
        </w:rPr>
        <w:t xml:space="preserve">4 </w:t>
      </w:r>
      <w:r w:rsidR="00362C08" w:rsidRPr="002A7DB8">
        <w:rPr>
          <w:rFonts w:ascii="Arial" w:hAnsi="Arial" w:cs="Arial"/>
          <w:sz w:val="28"/>
          <w:szCs w:val="28"/>
        </w:rPr>
        <w:t>weeks’</w:t>
      </w:r>
      <w:r w:rsidR="00362C08" w:rsidRPr="00B60CEE">
        <w:rPr>
          <w:rFonts w:ascii="Arial" w:hAnsi="Arial" w:cs="Arial"/>
          <w:sz w:val="28"/>
          <w:szCs w:val="28"/>
        </w:rPr>
        <w:t xml:space="preserve"> notice</w:t>
      </w:r>
      <w:r w:rsidRPr="00B60CEE">
        <w:rPr>
          <w:rFonts w:ascii="Arial" w:hAnsi="Arial" w:cs="Arial"/>
          <w:sz w:val="28"/>
          <w:szCs w:val="28"/>
        </w:rPr>
        <w:t xml:space="preserve"> in writing and detail the reason for any such changes.</w:t>
      </w:r>
    </w:p>
    <w:p w14:paraId="4A79EDE5" w14:textId="77777777" w:rsidR="009E64B3" w:rsidRPr="00B60CEE" w:rsidRDefault="009E64B3" w:rsidP="009E64B3">
      <w:pPr>
        <w:ind w:left="720" w:right="-511" w:hanging="720"/>
        <w:jc w:val="both"/>
        <w:rPr>
          <w:rFonts w:ascii="Arial" w:hAnsi="Arial" w:cs="Arial"/>
          <w:sz w:val="28"/>
          <w:szCs w:val="28"/>
        </w:rPr>
      </w:pPr>
    </w:p>
    <w:p w14:paraId="42A83B7D" w14:textId="17DE125C" w:rsidR="008F0182" w:rsidRDefault="00D30A74" w:rsidP="00BC25A5">
      <w:pPr>
        <w:pStyle w:val="ListParagraph"/>
        <w:ind w:left="0" w:right="-511"/>
        <w:jc w:val="both"/>
        <w:rPr>
          <w:rFonts w:ascii="Arial" w:hAnsi="Arial" w:cs="Arial"/>
          <w:b/>
          <w:sz w:val="32"/>
          <w:szCs w:val="32"/>
          <w:u w:val="single"/>
        </w:rPr>
      </w:pPr>
      <w:r>
        <w:rPr>
          <w:rFonts w:ascii="Arial" w:hAnsi="Arial" w:cs="Arial"/>
          <w:b/>
          <w:sz w:val="32"/>
          <w:szCs w:val="32"/>
          <w:u w:val="single"/>
        </w:rPr>
        <w:t>K</w:t>
      </w:r>
      <w:r w:rsidR="00BC25A5">
        <w:rPr>
          <w:rFonts w:ascii="Arial" w:hAnsi="Arial" w:cs="Arial"/>
          <w:b/>
          <w:sz w:val="32"/>
          <w:szCs w:val="32"/>
          <w:u w:val="single"/>
        </w:rPr>
        <w:t xml:space="preserve">. </w:t>
      </w:r>
      <w:r w:rsidR="008468BC" w:rsidRPr="008468BC">
        <w:rPr>
          <w:rFonts w:ascii="Arial" w:hAnsi="Arial" w:cs="Arial"/>
          <w:b/>
          <w:sz w:val="32"/>
          <w:szCs w:val="32"/>
          <w:u w:val="single"/>
        </w:rPr>
        <w:t>Review</w:t>
      </w:r>
    </w:p>
    <w:p w14:paraId="4AFF0752" w14:textId="77777777" w:rsidR="00006BF3" w:rsidRPr="00B60CEE" w:rsidRDefault="00006BF3" w:rsidP="00006BF3">
      <w:pPr>
        <w:ind w:left="720" w:right="-511" w:hanging="720"/>
        <w:jc w:val="both"/>
        <w:rPr>
          <w:rFonts w:ascii="Arial" w:hAnsi="Arial" w:cs="Arial"/>
        </w:rPr>
      </w:pPr>
    </w:p>
    <w:p w14:paraId="34C8B79F" w14:textId="4ED5B9BA" w:rsidR="00006BF3" w:rsidRPr="00B60CEE" w:rsidRDefault="004E4E20" w:rsidP="00006DDD">
      <w:pPr>
        <w:numPr>
          <w:ilvl w:val="0"/>
          <w:numId w:val="5"/>
        </w:numPr>
        <w:ind w:right="-511"/>
        <w:jc w:val="both"/>
        <w:rPr>
          <w:rFonts w:ascii="Arial" w:hAnsi="Arial" w:cs="Arial"/>
          <w:sz w:val="28"/>
          <w:szCs w:val="28"/>
        </w:rPr>
      </w:pPr>
      <w:r>
        <w:rPr>
          <w:rFonts w:ascii="Arial" w:hAnsi="Arial" w:cs="Arial"/>
          <w:sz w:val="28"/>
          <w:szCs w:val="28"/>
        </w:rPr>
        <w:t>A</w:t>
      </w:r>
      <w:r w:rsidR="00006BF3" w:rsidRPr="00B60CEE">
        <w:rPr>
          <w:rFonts w:ascii="Arial" w:hAnsi="Arial" w:cs="Arial"/>
          <w:sz w:val="28"/>
          <w:szCs w:val="28"/>
        </w:rPr>
        <w:t xml:space="preserve"> review of the support package and </w:t>
      </w:r>
      <w:r w:rsidR="00B23E25">
        <w:rPr>
          <w:rFonts w:ascii="Arial" w:hAnsi="Arial" w:cs="Arial"/>
          <w:sz w:val="28"/>
          <w:szCs w:val="28"/>
        </w:rPr>
        <w:t xml:space="preserve">the </w:t>
      </w:r>
      <w:r w:rsidR="00B23E25" w:rsidRPr="000876EF">
        <w:rPr>
          <w:rFonts w:ascii="Arial" w:hAnsi="Arial" w:cs="Arial"/>
          <w:b/>
          <w:sz w:val="28"/>
          <w:szCs w:val="28"/>
        </w:rPr>
        <w:t>Recipients Representative</w:t>
      </w:r>
      <w:r w:rsidR="000876EF">
        <w:rPr>
          <w:rFonts w:ascii="Arial" w:hAnsi="Arial" w:cs="Arial"/>
          <w:b/>
          <w:sz w:val="28"/>
          <w:szCs w:val="28"/>
        </w:rPr>
        <w:t>’</w:t>
      </w:r>
      <w:r w:rsidR="00B23E25" w:rsidRPr="000876EF">
        <w:rPr>
          <w:rFonts w:ascii="Arial" w:hAnsi="Arial" w:cs="Arial"/>
          <w:b/>
          <w:sz w:val="28"/>
          <w:szCs w:val="28"/>
        </w:rPr>
        <w:t>s</w:t>
      </w:r>
      <w:r w:rsidR="00B23E25" w:rsidRPr="00B60CEE">
        <w:rPr>
          <w:rFonts w:ascii="Arial" w:hAnsi="Arial" w:cs="Arial"/>
          <w:sz w:val="28"/>
          <w:szCs w:val="28"/>
        </w:rPr>
        <w:t xml:space="preserve"> </w:t>
      </w:r>
      <w:r w:rsidR="00006BF3" w:rsidRPr="00B60CEE">
        <w:rPr>
          <w:rFonts w:ascii="Arial" w:hAnsi="Arial" w:cs="Arial"/>
          <w:sz w:val="28"/>
          <w:szCs w:val="28"/>
        </w:rPr>
        <w:t>record</w:t>
      </w:r>
      <w:r w:rsidR="00BC25A5">
        <w:rPr>
          <w:rFonts w:ascii="Arial" w:hAnsi="Arial" w:cs="Arial"/>
          <w:sz w:val="28"/>
          <w:szCs w:val="28"/>
        </w:rPr>
        <w:t xml:space="preserve"> keeping will take place</w:t>
      </w:r>
      <w:r w:rsidR="00006BF3" w:rsidRPr="00B60CEE">
        <w:rPr>
          <w:rFonts w:ascii="Arial" w:hAnsi="Arial" w:cs="Arial"/>
          <w:sz w:val="28"/>
          <w:szCs w:val="28"/>
        </w:rPr>
        <w:t xml:space="preserve"> six weeks after </w:t>
      </w:r>
      <w:r w:rsidR="002A7DB8">
        <w:rPr>
          <w:rFonts w:ascii="Arial" w:hAnsi="Arial" w:cs="Arial"/>
          <w:sz w:val="28"/>
          <w:szCs w:val="28"/>
        </w:rPr>
        <w:t>payment of the first Direct Payment in order</w:t>
      </w:r>
      <w:r w:rsidR="00865166" w:rsidRPr="002A7DB8">
        <w:rPr>
          <w:rFonts w:ascii="Arial" w:hAnsi="Arial" w:cs="Arial"/>
          <w:sz w:val="28"/>
          <w:szCs w:val="28"/>
        </w:rPr>
        <w:t xml:space="preserve"> </w:t>
      </w:r>
      <w:r w:rsidR="00006BF3" w:rsidRPr="002A7DB8">
        <w:rPr>
          <w:rFonts w:ascii="Arial" w:hAnsi="Arial" w:cs="Arial"/>
          <w:sz w:val="28"/>
          <w:szCs w:val="28"/>
        </w:rPr>
        <w:t>to identify any problems which may</w:t>
      </w:r>
      <w:r w:rsidR="00006BF3" w:rsidRPr="00B60CEE">
        <w:rPr>
          <w:rFonts w:ascii="Arial" w:hAnsi="Arial" w:cs="Arial"/>
          <w:sz w:val="28"/>
          <w:szCs w:val="28"/>
        </w:rPr>
        <w:t xml:space="preserve"> have arisen and to prepare for the necessary monitoring. </w:t>
      </w:r>
    </w:p>
    <w:p w14:paraId="133918A5" w14:textId="77777777" w:rsidR="00006BF3" w:rsidRPr="00B60CEE" w:rsidRDefault="00006BF3" w:rsidP="00006BF3">
      <w:pPr>
        <w:ind w:left="360" w:right="-511"/>
        <w:jc w:val="both"/>
        <w:rPr>
          <w:rFonts w:ascii="Arial" w:hAnsi="Arial" w:cs="Arial"/>
          <w:sz w:val="28"/>
          <w:szCs w:val="28"/>
        </w:rPr>
      </w:pPr>
    </w:p>
    <w:p w14:paraId="1073292B" w14:textId="769CDB5B" w:rsidR="00006BF3" w:rsidRPr="00B60CEE" w:rsidRDefault="00006BF3" w:rsidP="00006DDD">
      <w:pPr>
        <w:numPr>
          <w:ilvl w:val="0"/>
          <w:numId w:val="5"/>
        </w:numPr>
        <w:ind w:right="-511"/>
        <w:jc w:val="both"/>
        <w:rPr>
          <w:rFonts w:ascii="Arial" w:hAnsi="Arial" w:cs="Arial"/>
          <w:sz w:val="28"/>
          <w:szCs w:val="28"/>
        </w:rPr>
      </w:pPr>
      <w:r w:rsidRPr="00B60CEE">
        <w:rPr>
          <w:rFonts w:ascii="Arial" w:hAnsi="Arial" w:cs="Arial"/>
          <w:sz w:val="28"/>
          <w:szCs w:val="28"/>
        </w:rPr>
        <w:t xml:space="preserve">The </w:t>
      </w:r>
      <w:r w:rsidR="004E4E20" w:rsidRPr="000876EF">
        <w:rPr>
          <w:rFonts w:ascii="Arial" w:hAnsi="Arial" w:cs="Arial"/>
          <w:b/>
          <w:sz w:val="28"/>
          <w:szCs w:val="28"/>
        </w:rPr>
        <w:t>CCG</w:t>
      </w:r>
      <w:r w:rsidRPr="00B60CEE">
        <w:rPr>
          <w:rFonts w:ascii="Arial" w:hAnsi="Arial" w:cs="Arial"/>
          <w:sz w:val="28"/>
          <w:szCs w:val="28"/>
        </w:rPr>
        <w:t xml:space="preserve"> will review </w:t>
      </w:r>
      <w:r w:rsidR="00DE77ED">
        <w:rPr>
          <w:rFonts w:ascii="Arial" w:hAnsi="Arial" w:cs="Arial"/>
          <w:sz w:val="28"/>
          <w:szCs w:val="28"/>
        </w:rPr>
        <w:t>the recipient</w:t>
      </w:r>
      <w:r w:rsidR="003A2E0C">
        <w:rPr>
          <w:rFonts w:ascii="Arial" w:hAnsi="Arial" w:cs="Arial"/>
          <w:sz w:val="28"/>
          <w:szCs w:val="28"/>
        </w:rPr>
        <w:t>’</w:t>
      </w:r>
      <w:r w:rsidR="00DE77ED">
        <w:rPr>
          <w:rFonts w:ascii="Arial" w:hAnsi="Arial" w:cs="Arial"/>
          <w:sz w:val="28"/>
          <w:szCs w:val="28"/>
        </w:rPr>
        <w:t xml:space="preserve">s </w:t>
      </w:r>
      <w:r w:rsidRPr="00B60CEE">
        <w:rPr>
          <w:rFonts w:ascii="Arial" w:hAnsi="Arial" w:cs="Arial"/>
          <w:sz w:val="28"/>
          <w:szCs w:val="28"/>
        </w:rPr>
        <w:t xml:space="preserve">care needs annually. The review will determine whether </w:t>
      </w:r>
      <w:r w:rsidR="00DE77ED">
        <w:rPr>
          <w:rFonts w:ascii="Arial" w:hAnsi="Arial" w:cs="Arial"/>
          <w:sz w:val="28"/>
          <w:szCs w:val="28"/>
        </w:rPr>
        <w:t xml:space="preserve">the recipients </w:t>
      </w:r>
      <w:r w:rsidRPr="00B60CEE">
        <w:rPr>
          <w:rFonts w:ascii="Arial" w:hAnsi="Arial" w:cs="Arial"/>
          <w:sz w:val="28"/>
          <w:szCs w:val="28"/>
        </w:rPr>
        <w:t xml:space="preserve">care needs have changed and how you are coping with the arrangements for ensuring and securing the provision of the services that meet </w:t>
      </w:r>
      <w:r w:rsidR="00DE77ED">
        <w:rPr>
          <w:rFonts w:ascii="Arial" w:hAnsi="Arial" w:cs="Arial"/>
          <w:sz w:val="28"/>
          <w:szCs w:val="28"/>
        </w:rPr>
        <w:t>their</w:t>
      </w:r>
      <w:r w:rsidRPr="00B60CEE">
        <w:rPr>
          <w:rFonts w:ascii="Arial" w:hAnsi="Arial" w:cs="Arial"/>
          <w:sz w:val="28"/>
          <w:szCs w:val="28"/>
        </w:rPr>
        <w:t xml:space="preserve"> needs.</w:t>
      </w:r>
    </w:p>
    <w:p w14:paraId="2CFF0514" w14:textId="77777777" w:rsidR="008871FD" w:rsidRPr="00B60CEE" w:rsidRDefault="008871FD" w:rsidP="009E64B3">
      <w:pPr>
        <w:ind w:left="720" w:right="-511" w:hanging="720"/>
        <w:jc w:val="both"/>
        <w:rPr>
          <w:rFonts w:ascii="Arial" w:hAnsi="Arial" w:cs="Arial"/>
          <w:b/>
          <w:sz w:val="32"/>
          <w:szCs w:val="32"/>
          <w:u w:val="single"/>
        </w:rPr>
      </w:pPr>
    </w:p>
    <w:p w14:paraId="4E729B6B" w14:textId="35A88CEB" w:rsidR="008F0182" w:rsidRDefault="00D30A74">
      <w:pPr>
        <w:ind w:left="426" w:right="-511" w:hanging="426"/>
        <w:jc w:val="both"/>
        <w:rPr>
          <w:rFonts w:ascii="Arial" w:hAnsi="Arial" w:cs="Arial"/>
          <w:b/>
          <w:sz w:val="32"/>
          <w:szCs w:val="32"/>
          <w:u w:val="single"/>
        </w:rPr>
      </w:pPr>
      <w:r>
        <w:rPr>
          <w:rFonts w:ascii="Arial" w:hAnsi="Arial" w:cs="Arial"/>
          <w:b/>
          <w:sz w:val="32"/>
          <w:szCs w:val="32"/>
          <w:u w:val="single"/>
        </w:rPr>
        <w:lastRenderedPageBreak/>
        <w:t>L</w:t>
      </w:r>
      <w:r w:rsidR="00B23E25">
        <w:rPr>
          <w:rFonts w:ascii="Arial" w:hAnsi="Arial" w:cs="Arial"/>
          <w:b/>
          <w:sz w:val="32"/>
          <w:szCs w:val="32"/>
          <w:u w:val="single"/>
        </w:rPr>
        <w:t>.</w:t>
      </w:r>
      <w:r w:rsidR="00B23E25">
        <w:rPr>
          <w:rFonts w:ascii="Arial" w:hAnsi="Arial" w:cs="Arial"/>
          <w:b/>
          <w:sz w:val="32"/>
          <w:szCs w:val="32"/>
          <w:u w:val="single"/>
        </w:rPr>
        <w:tab/>
      </w:r>
      <w:r w:rsidR="009E64B3" w:rsidRPr="00B60CEE">
        <w:rPr>
          <w:rFonts w:ascii="Arial" w:hAnsi="Arial" w:cs="Arial"/>
          <w:b/>
          <w:sz w:val="32"/>
          <w:szCs w:val="32"/>
          <w:u w:val="single"/>
        </w:rPr>
        <w:t xml:space="preserve">Repayment of the Direct Payment </w:t>
      </w:r>
    </w:p>
    <w:p w14:paraId="1DC138D5" w14:textId="77777777" w:rsidR="009E64B3" w:rsidRPr="00B60CEE" w:rsidRDefault="009E64B3" w:rsidP="00B15141">
      <w:pPr>
        <w:pStyle w:val="BlockText"/>
        <w:ind w:left="0"/>
        <w:rPr>
          <w:rFonts w:ascii="Arial" w:hAnsi="Arial" w:cs="Arial"/>
        </w:rPr>
      </w:pPr>
    </w:p>
    <w:p w14:paraId="18ADF881" w14:textId="17B6FF4F" w:rsidR="009E64B3" w:rsidRPr="00B60CEE" w:rsidRDefault="009E64B3" w:rsidP="6E894F72">
      <w:pPr>
        <w:pStyle w:val="ListParagraph"/>
        <w:numPr>
          <w:ilvl w:val="0"/>
          <w:numId w:val="2"/>
        </w:numPr>
        <w:ind w:right="-511"/>
        <w:rPr>
          <w:sz w:val="28"/>
          <w:szCs w:val="28"/>
        </w:rPr>
      </w:pPr>
      <w:r w:rsidRPr="00B60CEE">
        <w:rPr>
          <w:rFonts w:ascii="Arial" w:hAnsi="Arial" w:cs="Arial"/>
          <w:sz w:val="28"/>
          <w:szCs w:val="28"/>
        </w:rPr>
        <w:t xml:space="preserve">In the event of an overpayment or the misuse of a Direct Payment, </w:t>
      </w:r>
      <w:r w:rsidR="002A7DB8">
        <w:rPr>
          <w:rFonts w:ascii="Arial" w:hAnsi="Arial" w:cs="Arial"/>
          <w:sz w:val="28"/>
          <w:szCs w:val="28"/>
        </w:rPr>
        <w:t xml:space="preserve">the </w:t>
      </w:r>
      <w:r w:rsidR="00B23E25" w:rsidRPr="000876EF">
        <w:rPr>
          <w:rFonts w:ascii="Arial" w:hAnsi="Arial" w:cs="Arial"/>
          <w:b/>
          <w:sz w:val="28"/>
          <w:szCs w:val="28"/>
        </w:rPr>
        <w:t>Recipient</w:t>
      </w:r>
      <w:r w:rsidR="000876EF" w:rsidRPr="000876EF">
        <w:rPr>
          <w:rFonts w:ascii="Arial" w:hAnsi="Arial" w:cs="Arial"/>
          <w:b/>
          <w:sz w:val="28"/>
          <w:szCs w:val="28"/>
        </w:rPr>
        <w:t>’</w:t>
      </w:r>
      <w:r w:rsidR="00B23E25" w:rsidRPr="000876EF">
        <w:rPr>
          <w:rFonts w:ascii="Arial" w:hAnsi="Arial" w:cs="Arial"/>
          <w:b/>
          <w:sz w:val="28"/>
          <w:szCs w:val="28"/>
        </w:rPr>
        <w:t>s Representative</w:t>
      </w:r>
      <w:r w:rsidR="00B23E25" w:rsidRPr="00B60CEE">
        <w:rPr>
          <w:rFonts w:ascii="Arial" w:hAnsi="Arial" w:cs="Arial"/>
          <w:sz w:val="28"/>
          <w:szCs w:val="28"/>
        </w:rPr>
        <w:t xml:space="preserve"> </w:t>
      </w:r>
      <w:r w:rsidRPr="00B60CEE">
        <w:rPr>
          <w:rFonts w:ascii="Arial" w:hAnsi="Arial" w:cs="Arial"/>
          <w:sz w:val="28"/>
          <w:szCs w:val="28"/>
        </w:rPr>
        <w:t xml:space="preserve">shall return such amount as </w:t>
      </w:r>
      <w:r w:rsidR="00006BF3" w:rsidRPr="00B60CEE">
        <w:rPr>
          <w:rFonts w:ascii="Arial" w:hAnsi="Arial" w:cs="Arial"/>
          <w:sz w:val="28"/>
          <w:szCs w:val="28"/>
        </w:rPr>
        <w:t>the</w:t>
      </w:r>
      <w:r w:rsidRPr="00B60CEE">
        <w:rPr>
          <w:rFonts w:ascii="Arial" w:hAnsi="Arial" w:cs="Arial"/>
          <w:sz w:val="28"/>
          <w:szCs w:val="28"/>
        </w:rPr>
        <w:t xml:space="preserve"> </w:t>
      </w:r>
      <w:r w:rsidR="004E4E20" w:rsidRPr="000876EF">
        <w:rPr>
          <w:rFonts w:ascii="Arial" w:hAnsi="Arial" w:cs="Arial"/>
          <w:b/>
          <w:sz w:val="28"/>
          <w:szCs w:val="28"/>
        </w:rPr>
        <w:t>CCG</w:t>
      </w:r>
      <w:r w:rsidRPr="00B60CEE">
        <w:rPr>
          <w:rFonts w:ascii="Arial" w:hAnsi="Arial" w:cs="Arial"/>
          <w:sz w:val="28"/>
          <w:szCs w:val="28"/>
        </w:rPr>
        <w:t xml:space="preserve"> determines, within 14 days of receipt of a request from the</w:t>
      </w:r>
      <w:r w:rsidR="00BC25A5">
        <w:rPr>
          <w:rFonts w:ascii="Arial" w:hAnsi="Arial" w:cs="Arial"/>
          <w:sz w:val="28"/>
          <w:szCs w:val="28"/>
        </w:rPr>
        <w:t xml:space="preserve"> </w:t>
      </w:r>
      <w:r w:rsidR="00BC25A5" w:rsidRPr="000876EF">
        <w:rPr>
          <w:rFonts w:ascii="Arial" w:hAnsi="Arial" w:cs="Arial"/>
          <w:b/>
          <w:sz w:val="28"/>
          <w:szCs w:val="28"/>
        </w:rPr>
        <w:t>PHBSS</w:t>
      </w:r>
      <w:r w:rsidR="004E4E20">
        <w:rPr>
          <w:rFonts w:ascii="Arial" w:hAnsi="Arial" w:cs="Arial"/>
          <w:sz w:val="28"/>
          <w:szCs w:val="28"/>
        </w:rPr>
        <w:t xml:space="preserve"> to do</w:t>
      </w:r>
      <w:r w:rsidRPr="00B60CEE">
        <w:rPr>
          <w:rFonts w:ascii="Arial" w:hAnsi="Arial" w:cs="Arial"/>
          <w:sz w:val="28"/>
          <w:szCs w:val="28"/>
        </w:rPr>
        <w:t xml:space="preserve"> so. </w:t>
      </w:r>
    </w:p>
    <w:p w14:paraId="65233E62" w14:textId="77777777" w:rsidR="009E64B3" w:rsidRPr="00B60CEE" w:rsidRDefault="009E64B3" w:rsidP="004E4E20">
      <w:pPr>
        <w:ind w:right="-511"/>
        <w:rPr>
          <w:rFonts w:ascii="Arial" w:hAnsi="Arial" w:cs="Arial"/>
          <w:sz w:val="28"/>
          <w:szCs w:val="28"/>
        </w:rPr>
      </w:pPr>
    </w:p>
    <w:p w14:paraId="7BC48346" w14:textId="2D2ACC97" w:rsidR="004E4E20" w:rsidRPr="00BC25A5" w:rsidRDefault="6E894F72" w:rsidP="6E894F72">
      <w:pPr>
        <w:pStyle w:val="BlockText"/>
        <w:numPr>
          <w:ilvl w:val="0"/>
          <w:numId w:val="2"/>
        </w:numPr>
        <w:jc w:val="left"/>
        <w:rPr>
          <w:sz w:val="28"/>
          <w:szCs w:val="28"/>
        </w:rPr>
      </w:pPr>
      <w:r w:rsidRPr="6E894F72">
        <w:rPr>
          <w:rFonts w:ascii="Arial" w:hAnsi="Arial" w:cs="Arial"/>
          <w:sz w:val="28"/>
          <w:szCs w:val="28"/>
        </w:rPr>
        <w:t xml:space="preserve">The </w:t>
      </w:r>
      <w:r w:rsidRPr="000876EF">
        <w:rPr>
          <w:rFonts w:ascii="Arial" w:hAnsi="Arial" w:cs="Arial"/>
          <w:b/>
          <w:sz w:val="28"/>
          <w:szCs w:val="28"/>
        </w:rPr>
        <w:t>Recipient’s Representative</w:t>
      </w:r>
      <w:r w:rsidRPr="6E894F72">
        <w:rPr>
          <w:rFonts w:ascii="Arial" w:hAnsi="Arial" w:cs="Arial"/>
          <w:sz w:val="28"/>
          <w:szCs w:val="28"/>
        </w:rPr>
        <w:t xml:space="preserve"> shall agree that any balance of Direct Payment that is not spent on the services will be refunded to </w:t>
      </w:r>
      <w:r w:rsidR="00BC25A5">
        <w:rPr>
          <w:rFonts w:ascii="Arial" w:hAnsi="Arial" w:cs="Arial"/>
          <w:sz w:val="28"/>
          <w:szCs w:val="28"/>
        </w:rPr>
        <w:t xml:space="preserve">the </w:t>
      </w:r>
      <w:r w:rsidR="00BC25A5" w:rsidRPr="000876EF">
        <w:rPr>
          <w:rFonts w:ascii="Arial" w:hAnsi="Arial" w:cs="Arial"/>
          <w:b/>
          <w:sz w:val="28"/>
          <w:szCs w:val="28"/>
        </w:rPr>
        <w:t>CCG</w:t>
      </w:r>
      <w:r w:rsidR="00BC25A5">
        <w:rPr>
          <w:rFonts w:ascii="Arial" w:hAnsi="Arial" w:cs="Arial"/>
          <w:sz w:val="28"/>
          <w:szCs w:val="28"/>
        </w:rPr>
        <w:t xml:space="preserve"> via </w:t>
      </w:r>
      <w:r w:rsidR="00BC25A5" w:rsidRPr="000876EF">
        <w:rPr>
          <w:rFonts w:ascii="Arial" w:hAnsi="Arial" w:cs="Arial"/>
          <w:b/>
          <w:sz w:val="28"/>
          <w:szCs w:val="28"/>
        </w:rPr>
        <w:t>PHBSS</w:t>
      </w:r>
      <w:r w:rsidRPr="6E894F72">
        <w:rPr>
          <w:rFonts w:ascii="Arial" w:hAnsi="Arial" w:cs="Arial"/>
          <w:sz w:val="28"/>
          <w:szCs w:val="28"/>
        </w:rPr>
        <w:t>.  To facil</w:t>
      </w:r>
      <w:r w:rsidR="00BC25A5">
        <w:rPr>
          <w:rFonts w:ascii="Arial" w:hAnsi="Arial" w:cs="Arial"/>
          <w:sz w:val="28"/>
          <w:szCs w:val="28"/>
        </w:rPr>
        <w:t xml:space="preserve">itate this, </w:t>
      </w:r>
      <w:r w:rsidR="00BC25A5" w:rsidRPr="000876EF">
        <w:rPr>
          <w:rFonts w:ascii="Arial" w:hAnsi="Arial" w:cs="Arial"/>
          <w:b/>
          <w:sz w:val="28"/>
          <w:szCs w:val="28"/>
        </w:rPr>
        <w:t>PHBSS</w:t>
      </w:r>
      <w:r w:rsidRPr="6E894F72">
        <w:rPr>
          <w:rFonts w:ascii="Arial" w:hAnsi="Arial" w:cs="Arial"/>
          <w:sz w:val="28"/>
          <w:szCs w:val="28"/>
        </w:rPr>
        <w:t xml:space="preserve"> will regularly assess the balance of funds in the account and will recover any unused funds on a quarterly/ annual basis at its discretion. </w:t>
      </w:r>
    </w:p>
    <w:p w14:paraId="5DF78D54" w14:textId="606107B1" w:rsidR="00BC25A5" w:rsidRDefault="00BC25A5" w:rsidP="00BC25A5">
      <w:pPr>
        <w:pStyle w:val="BlockText"/>
        <w:ind w:left="0"/>
        <w:jc w:val="left"/>
        <w:rPr>
          <w:sz w:val="28"/>
          <w:szCs w:val="28"/>
        </w:rPr>
      </w:pPr>
    </w:p>
    <w:p w14:paraId="3E4F1EA6" w14:textId="31FF83AB" w:rsidR="004E4E20" w:rsidRDefault="00BC25A5" w:rsidP="004E4E20">
      <w:pPr>
        <w:pStyle w:val="BlockText"/>
        <w:numPr>
          <w:ilvl w:val="0"/>
          <w:numId w:val="5"/>
        </w:numPr>
        <w:jc w:val="left"/>
        <w:rPr>
          <w:rFonts w:ascii="Arial" w:hAnsi="Arial" w:cs="Arial"/>
          <w:sz w:val="28"/>
          <w:szCs w:val="28"/>
        </w:rPr>
      </w:pPr>
      <w:r>
        <w:rPr>
          <w:rFonts w:ascii="Arial" w:hAnsi="Arial" w:cs="Arial"/>
          <w:sz w:val="28"/>
          <w:szCs w:val="28"/>
        </w:rPr>
        <w:t xml:space="preserve">The </w:t>
      </w:r>
      <w:r w:rsidRPr="000876EF">
        <w:rPr>
          <w:rFonts w:ascii="Arial" w:hAnsi="Arial" w:cs="Arial"/>
          <w:b/>
          <w:sz w:val="28"/>
          <w:szCs w:val="28"/>
        </w:rPr>
        <w:t>CCG</w:t>
      </w:r>
      <w:r>
        <w:rPr>
          <w:rFonts w:ascii="Arial" w:hAnsi="Arial" w:cs="Arial"/>
          <w:sz w:val="28"/>
          <w:szCs w:val="28"/>
        </w:rPr>
        <w:t xml:space="preserve"> &amp; </w:t>
      </w:r>
      <w:r w:rsidRPr="000876EF">
        <w:rPr>
          <w:rFonts w:ascii="Arial" w:hAnsi="Arial" w:cs="Arial"/>
          <w:b/>
          <w:sz w:val="28"/>
          <w:szCs w:val="28"/>
        </w:rPr>
        <w:t>PHBSS</w:t>
      </w:r>
      <w:r w:rsidR="6E894F72" w:rsidRPr="6E894F72">
        <w:rPr>
          <w:rFonts w:ascii="Arial" w:hAnsi="Arial" w:cs="Arial"/>
          <w:sz w:val="28"/>
          <w:szCs w:val="28"/>
        </w:rPr>
        <w:t xml:space="preserve"> will be able to access the Direct Payment Account and will maintain management rights of the account to enable audit and reconciliation of funds. </w:t>
      </w:r>
    </w:p>
    <w:p w14:paraId="326AF2C4" w14:textId="77777777" w:rsidR="00BC25A5" w:rsidRDefault="00BC25A5" w:rsidP="00BC25A5">
      <w:pPr>
        <w:pStyle w:val="BlockText"/>
        <w:ind w:left="360"/>
        <w:jc w:val="left"/>
        <w:rPr>
          <w:rFonts w:ascii="Arial" w:hAnsi="Arial" w:cs="Arial"/>
          <w:sz w:val="28"/>
          <w:szCs w:val="28"/>
        </w:rPr>
      </w:pPr>
    </w:p>
    <w:p w14:paraId="141D276C" w14:textId="3C7E6278" w:rsidR="009E64B3" w:rsidRPr="00B60CEE" w:rsidRDefault="6E894F72" w:rsidP="004E4E20">
      <w:pPr>
        <w:pStyle w:val="BlockText"/>
        <w:numPr>
          <w:ilvl w:val="0"/>
          <w:numId w:val="5"/>
        </w:numPr>
        <w:jc w:val="left"/>
        <w:rPr>
          <w:rFonts w:ascii="Arial" w:hAnsi="Arial" w:cs="Arial"/>
          <w:sz w:val="28"/>
          <w:szCs w:val="28"/>
        </w:rPr>
      </w:pPr>
      <w:r w:rsidRPr="6E894F72">
        <w:rPr>
          <w:rFonts w:ascii="Arial" w:hAnsi="Arial" w:cs="Arial"/>
          <w:sz w:val="28"/>
          <w:szCs w:val="28"/>
        </w:rPr>
        <w:t xml:space="preserve">The </w:t>
      </w:r>
      <w:r w:rsidRPr="000876EF">
        <w:rPr>
          <w:rFonts w:ascii="Arial" w:hAnsi="Arial" w:cs="Arial"/>
          <w:b/>
          <w:sz w:val="28"/>
          <w:szCs w:val="28"/>
        </w:rPr>
        <w:t>CCG</w:t>
      </w:r>
      <w:r w:rsidRPr="6E894F72">
        <w:rPr>
          <w:rFonts w:ascii="Arial" w:hAnsi="Arial" w:cs="Arial"/>
          <w:sz w:val="28"/>
          <w:szCs w:val="28"/>
        </w:rPr>
        <w:t xml:space="preserve"> and </w:t>
      </w:r>
      <w:r w:rsidR="000876EF" w:rsidRPr="000876EF">
        <w:rPr>
          <w:rFonts w:ascii="Arial" w:hAnsi="Arial" w:cs="Arial"/>
          <w:b/>
          <w:sz w:val="28"/>
          <w:szCs w:val="28"/>
        </w:rPr>
        <w:t>PHBSS</w:t>
      </w:r>
      <w:r w:rsidRPr="6E894F72">
        <w:rPr>
          <w:rFonts w:ascii="Arial" w:hAnsi="Arial" w:cs="Arial"/>
          <w:sz w:val="28"/>
          <w:szCs w:val="28"/>
        </w:rPr>
        <w:t xml:space="preserve"> will not be liable for any Bank charges that are incurred by </w:t>
      </w:r>
      <w:r w:rsidRPr="000876EF">
        <w:rPr>
          <w:rFonts w:ascii="Arial" w:hAnsi="Arial" w:cs="Arial"/>
          <w:b/>
          <w:sz w:val="28"/>
          <w:szCs w:val="28"/>
        </w:rPr>
        <w:t>Recipient</w:t>
      </w:r>
      <w:r w:rsidR="000876EF" w:rsidRPr="000876EF">
        <w:rPr>
          <w:rFonts w:ascii="Arial" w:hAnsi="Arial" w:cs="Arial"/>
          <w:b/>
          <w:sz w:val="28"/>
          <w:szCs w:val="28"/>
        </w:rPr>
        <w:t>’</w:t>
      </w:r>
      <w:r w:rsidRPr="000876EF">
        <w:rPr>
          <w:rFonts w:ascii="Arial" w:hAnsi="Arial" w:cs="Arial"/>
          <w:b/>
          <w:sz w:val="28"/>
          <w:szCs w:val="28"/>
        </w:rPr>
        <w:t>s Representative</w:t>
      </w:r>
      <w:r w:rsidRPr="6E894F72">
        <w:rPr>
          <w:rFonts w:ascii="Arial" w:hAnsi="Arial" w:cs="Arial"/>
          <w:sz w:val="28"/>
          <w:szCs w:val="28"/>
        </w:rPr>
        <w:t xml:space="preserve"> on the account details given above</w:t>
      </w:r>
      <w:r w:rsidR="003A2E0C">
        <w:rPr>
          <w:rFonts w:ascii="Arial" w:hAnsi="Arial" w:cs="Arial"/>
          <w:sz w:val="28"/>
          <w:szCs w:val="28"/>
        </w:rPr>
        <w:t>,</w:t>
      </w:r>
      <w:r w:rsidRPr="6E894F72">
        <w:rPr>
          <w:rFonts w:ascii="Arial" w:hAnsi="Arial" w:cs="Arial"/>
          <w:sz w:val="28"/>
          <w:szCs w:val="28"/>
        </w:rPr>
        <w:t xml:space="preserve"> used to administer direct payments. </w:t>
      </w:r>
      <w:r w:rsidR="00BC25A5">
        <w:rPr>
          <w:rFonts w:ascii="Arial" w:hAnsi="Arial" w:cs="Arial"/>
          <w:sz w:val="28"/>
          <w:szCs w:val="28"/>
        </w:rPr>
        <w:t>Pleas</w:t>
      </w:r>
      <w:r w:rsidR="00B64A93">
        <w:rPr>
          <w:rFonts w:ascii="Arial" w:hAnsi="Arial" w:cs="Arial"/>
          <w:sz w:val="28"/>
          <w:szCs w:val="28"/>
        </w:rPr>
        <w:t>e refer to section E subsection 2</w:t>
      </w:r>
      <w:r w:rsidR="00BC25A5">
        <w:rPr>
          <w:rFonts w:ascii="Arial" w:hAnsi="Arial" w:cs="Arial"/>
          <w:sz w:val="28"/>
          <w:szCs w:val="28"/>
        </w:rPr>
        <w:t>f.</w:t>
      </w:r>
    </w:p>
    <w:p w14:paraId="3D7E0A57" w14:textId="77777777" w:rsidR="009E64B3" w:rsidRPr="00B60CEE" w:rsidRDefault="009E64B3" w:rsidP="009E64B3">
      <w:pPr>
        <w:tabs>
          <w:tab w:val="left" w:pos="705"/>
        </w:tabs>
        <w:ind w:left="720" w:right="-511"/>
        <w:jc w:val="both"/>
        <w:rPr>
          <w:rFonts w:ascii="Arial" w:hAnsi="Arial" w:cs="Arial"/>
          <w:sz w:val="28"/>
          <w:szCs w:val="28"/>
        </w:rPr>
      </w:pPr>
    </w:p>
    <w:p w14:paraId="275F769C" w14:textId="080F4D65" w:rsidR="009E64B3" w:rsidRPr="00B60CEE" w:rsidRDefault="00BC25A5" w:rsidP="6E894F72">
      <w:pPr>
        <w:pStyle w:val="ListParagraph"/>
        <w:numPr>
          <w:ilvl w:val="0"/>
          <w:numId w:val="5"/>
        </w:numPr>
        <w:tabs>
          <w:tab w:val="left" w:pos="142"/>
        </w:tabs>
        <w:ind w:right="-511"/>
        <w:jc w:val="both"/>
        <w:rPr>
          <w:sz w:val="28"/>
          <w:szCs w:val="28"/>
        </w:rPr>
      </w:pPr>
      <w:r>
        <w:rPr>
          <w:rFonts w:ascii="Arial" w:hAnsi="Arial" w:cs="Arial"/>
          <w:sz w:val="28"/>
          <w:szCs w:val="28"/>
        </w:rPr>
        <w:t>T</w:t>
      </w:r>
      <w:r w:rsidR="009E64B3" w:rsidRPr="00B60CEE">
        <w:rPr>
          <w:rFonts w:ascii="Arial" w:hAnsi="Arial" w:cs="Arial"/>
          <w:sz w:val="28"/>
          <w:szCs w:val="28"/>
        </w:rPr>
        <w:t xml:space="preserve">he </w:t>
      </w:r>
      <w:r w:rsidR="00B23E25" w:rsidRPr="000876EF">
        <w:rPr>
          <w:rFonts w:ascii="Arial" w:hAnsi="Arial" w:cs="Arial"/>
          <w:b/>
          <w:sz w:val="28"/>
          <w:szCs w:val="28"/>
        </w:rPr>
        <w:t>Recipient</w:t>
      </w:r>
      <w:r w:rsidR="000876EF" w:rsidRPr="000876EF">
        <w:rPr>
          <w:rFonts w:ascii="Arial" w:hAnsi="Arial" w:cs="Arial"/>
          <w:b/>
          <w:sz w:val="28"/>
          <w:szCs w:val="28"/>
        </w:rPr>
        <w:t>’</w:t>
      </w:r>
      <w:r w:rsidR="00B23E25" w:rsidRPr="000876EF">
        <w:rPr>
          <w:rFonts w:ascii="Arial" w:hAnsi="Arial" w:cs="Arial"/>
          <w:b/>
          <w:sz w:val="28"/>
          <w:szCs w:val="28"/>
        </w:rPr>
        <w:t>s Representative</w:t>
      </w:r>
      <w:r w:rsidR="00E7583A">
        <w:rPr>
          <w:rFonts w:ascii="Arial" w:hAnsi="Arial" w:cs="Arial"/>
          <w:sz w:val="28"/>
          <w:szCs w:val="28"/>
        </w:rPr>
        <w:t xml:space="preserve"> agrees</w:t>
      </w:r>
      <w:r w:rsidR="00B23E25" w:rsidRPr="00B60CEE">
        <w:rPr>
          <w:rFonts w:ascii="Arial" w:hAnsi="Arial" w:cs="Arial"/>
          <w:sz w:val="28"/>
          <w:szCs w:val="28"/>
        </w:rPr>
        <w:t xml:space="preserve"> </w:t>
      </w:r>
      <w:r w:rsidR="009E64B3" w:rsidRPr="00B60CEE">
        <w:rPr>
          <w:rFonts w:ascii="Arial" w:hAnsi="Arial" w:cs="Arial"/>
          <w:sz w:val="28"/>
          <w:szCs w:val="28"/>
        </w:rPr>
        <w:t xml:space="preserve">to repay to the </w:t>
      </w:r>
      <w:r w:rsidR="0000130D" w:rsidRPr="000876EF">
        <w:rPr>
          <w:rFonts w:ascii="Arial" w:hAnsi="Arial" w:cs="Arial"/>
          <w:b/>
          <w:sz w:val="28"/>
          <w:szCs w:val="28"/>
        </w:rPr>
        <w:t>CCG</w:t>
      </w:r>
      <w:r w:rsidR="009E64B3" w:rsidRPr="00B60CEE">
        <w:rPr>
          <w:rFonts w:ascii="Arial" w:hAnsi="Arial" w:cs="Arial"/>
          <w:sz w:val="28"/>
          <w:szCs w:val="28"/>
        </w:rPr>
        <w:t xml:space="preserve"> </w:t>
      </w:r>
      <w:r w:rsidR="00E7583A">
        <w:rPr>
          <w:rFonts w:ascii="Arial" w:hAnsi="Arial" w:cs="Arial"/>
          <w:sz w:val="28"/>
          <w:szCs w:val="28"/>
        </w:rPr>
        <w:t>on demand any</w:t>
      </w:r>
      <w:r w:rsidR="009E64B3" w:rsidRPr="00B60CEE">
        <w:rPr>
          <w:rFonts w:ascii="Arial" w:hAnsi="Arial" w:cs="Arial"/>
          <w:sz w:val="28"/>
          <w:szCs w:val="28"/>
        </w:rPr>
        <w:t xml:space="preserve"> Direct Payment or any part of it if the </w:t>
      </w:r>
      <w:r w:rsidR="0000130D" w:rsidRPr="000876EF">
        <w:rPr>
          <w:rFonts w:ascii="Arial" w:hAnsi="Arial" w:cs="Arial"/>
          <w:b/>
          <w:sz w:val="28"/>
          <w:szCs w:val="28"/>
        </w:rPr>
        <w:t>CCG</w:t>
      </w:r>
      <w:r w:rsidR="0000130D">
        <w:rPr>
          <w:rFonts w:ascii="Arial" w:hAnsi="Arial" w:cs="Arial"/>
          <w:sz w:val="28"/>
          <w:szCs w:val="28"/>
        </w:rPr>
        <w:t xml:space="preserve"> </w:t>
      </w:r>
      <w:r w:rsidR="009E64B3" w:rsidRPr="00B60CEE">
        <w:rPr>
          <w:rFonts w:ascii="Arial" w:hAnsi="Arial" w:cs="Arial"/>
          <w:sz w:val="28"/>
          <w:szCs w:val="28"/>
        </w:rPr>
        <w:t>is satisfied that:-</w:t>
      </w:r>
    </w:p>
    <w:p w14:paraId="145611B2" w14:textId="77777777" w:rsidR="009E64B3" w:rsidRPr="00B60CEE" w:rsidRDefault="009E64B3" w:rsidP="009E64B3">
      <w:pPr>
        <w:ind w:right="-511"/>
        <w:jc w:val="both"/>
        <w:rPr>
          <w:rFonts w:ascii="Arial" w:hAnsi="Arial" w:cs="Arial"/>
          <w:sz w:val="28"/>
          <w:szCs w:val="28"/>
        </w:rPr>
      </w:pPr>
    </w:p>
    <w:p w14:paraId="44F19708" w14:textId="061B9ADE" w:rsidR="009E64B3" w:rsidRPr="00B60CEE" w:rsidRDefault="009E64B3" w:rsidP="009E64B3">
      <w:pPr>
        <w:ind w:left="1440" w:right="-511" w:hanging="731"/>
        <w:jc w:val="both"/>
        <w:rPr>
          <w:rFonts w:ascii="Arial" w:hAnsi="Arial" w:cs="Arial"/>
          <w:sz w:val="28"/>
          <w:szCs w:val="28"/>
        </w:rPr>
      </w:pPr>
      <w:r w:rsidRPr="00B60CEE">
        <w:rPr>
          <w:rFonts w:ascii="Arial" w:hAnsi="Arial" w:cs="Arial"/>
          <w:sz w:val="28"/>
          <w:szCs w:val="28"/>
        </w:rPr>
        <w:t>a)</w:t>
      </w:r>
      <w:r w:rsidRPr="00B60CEE">
        <w:rPr>
          <w:rFonts w:ascii="Arial" w:hAnsi="Arial" w:cs="Arial"/>
          <w:sz w:val="28"/>
          <w:szCs w:val="28"/>
        </w:rPr>
        <w:tab/>
        <w:t xml:space="preserve">the Direct Payment has not been used to secure the provision of the Services </w:t>
      </w:r>
      <w:r w:rsidR="00285F79" w:rsidRPr="00B60CEE">
        <w:rPr>
          <w:rFonts w:ascii="Arial" w:hAnsi="Arial" w:cs="Arial"/>
          <w:sz w:val="28"/>
          <w:szCs w:val="28"/>
        </w:rPr>
        <w:t xml:space="preserve">in respect of </w:t>
      </w:r>
      <w:r w:rsidR="006673A3">
        <w:rPr>
          <w:rFonts w:ascii="Arial" w:hAnsi="Arial" w:cs="Arial"/>
          <w:sz w:val="28"/>
          <w:szCs w:val="28"/>
        </w:rPr>
        <w:t xml:space="preserve">the </w:t>
      </w:r>
      <w:r w:rsidR="00BC25A5" w:rsidRPr="000876EF">
        <w:rPr>
          <w:rFonts w:ascii="Arial" w:hAnsi="Arial" w:cs="Arial"/>
          <w:b/>
          <w:sz w:val="28"/>
          <w:szCs w:val="28"/>
        </w:rPr>
        <w:t xml:space="preserve">Recipient’s </w:t>
      </w:r>
      <w:r w:rsidR="00BC25A5" w:rsidRPr="00B60CEE">
        <w:rPr>
          <w:rFonts w:ascii="Arial" w:hAnsi="Arial" w:cs="Arial"/>
          <w:sz w:val="28"/>
          <w:szCs w:val="28"/>
        </w:rPr>
        <w:t>assessed</w:t>
      </w:r>
      <w:r w:rsidR="00285F79" w:rsidRPr="00B60CEE">
        <w:rPr>
          <w:rFonts w:ascii="Arial" w:hAnsi="Arial" w:cs="Arial"/>
          <w:sz w:val="28"/>
          <w:szCs w:val="28"/>
        </w:rPr>
        <w:t xml:space="preserve"> need </w:t>
      </w:r>
      <w:r w:rsidRPr="00B60CEE">
        <w:rPr>
          <w:rFonts w:ascii="Arial" w:hAnsi="Arial" w:cs="Arial"/>
          <w:sz w:val="28"/>
          <w:szCs w:val="28"/>
        </w:rPr>
        <w:t xml:space="preserve">or some part of the </w:t>
      </w:r>
      <w:r w:rsidR="00947014">
        <w:rPr>
          <w:rFonts w:ascii="Arial" w:hAnsi="Arial" w:cs="Arial"/>
          <w:sz w:val="28"/>
          <w:szCs w:val="28"/>
        </w:rPr>
        <w:t>Services</w:t>
      </w:r>
      <w:r w:rsidR="00B23E25">
        <w:rPr>
          <w:rFonts w:ascii="Arial" w:hAnsi="Arial" w:cs="Arial"/>
          <w:sz w:val="28"/>
          <w:szCs w:val="28"/>
        </w:rPr>
        <w:t xml:space="preserve"> provided to the </w:t>
      </w:r>
      <w:r w:rsidR="00B23E25" w:rsidRPr="000876EF">
        <w:rPr>
          <w:rFonts w:ascii="Arial" w:hAnsi="Arial" w:cs="Arial"/>
          <w:b/>
          <w:sz w:val="28"/>
          <w:szCs w:val="28"/>
        </w:rPr>
        <w:t>Recipient</w:t>
      </w:r>
      <w:r w:rsidRPr="00B60CEE">
        <w:rPr>
          <w:rFonts w:ascii="Arial" w:hAnsi="Arial" w:cs="Arial"/>
          <w:sz w:val="28"/>
          <w:szCs w:val="28"/>
        </w:rPr>
        <w:t>; or</w:t>
      </w:r>
    </w:p>
    <w:p w14:paraId="033BDEAF" w14:textId="77777777" w:rsidR="009E64B3" w:rsidRPr="00B60CEE" w:rsidRDefault="009E64B3" w:rsidP="009E64B3">
      <w:pPr>
        <w:ind w:left="1440" w:right="-511" w:hanging="720"/>
        <w:jc w:val="both"/>
        <w:rPr>
          <w:rFonts w:ascii="Arial" w:hAnsi="Arial" w:cs="Arial"/>
          <w:sz w:val="28"/>
          <w:szCs w:val="28"/>
        </w:rPr>
      </w:pPr>
    </w:p>
    <w:p w14:paraId="2ADA8BB5" w14:textId="6C2122C9" w:rsidR="009E64B3" w:rsidRPr="00B60CEE" w:rsidRDefault="009E64B3" w:rsidP="009E64B3">
      <w:pPr>
        <w:ind w:left="1440" w:right="-511" w:hanging="720"/>
        <w:jc w:val="both"/>
        <w:rPr>
          <w:rFonts w:ascii="Arial" w:hAnsi="Arial" w:cs="Arial"/>
          <w:sz w:val="28"/>
          <w:szCs w:val="28"/>
        </w:rPr>
      </w:pPr>
      <w:r w:rsidRPr="00B60CEE">
        <w:rPr>
          <w:rFonts w:ascii="Arial" w:hAnsi="Arial" w:cs="Arial"/>
          <w:sz w:val="28"/>
          <w:szCs w:val="28"/>
        </w:rPr>
        <w:t>b)</w:t>
      </w:r>
      <w:r w:rsidRPr="00B60CEE">
        <w:rPr>
          <w:rFonts w:ascii="Arial" w:hAnsi="Arial" w:cs="Arial"/>
          <w:sz w:val="28"/>
          <w:szCs w:val="28"/>
        </w:rPr>
        <w:tab/>
      </w:r>
      <w:r w:rsidR="00B23E25">
        <w:rPr>
          <w:rFonts w:ascii="Arial" w:hAnsi="Arial" w:cs="Arial"/>
          <w:sz w:val="28"/>
          <w:szCs w:val="28"/>
        </w:rPr>
        <w:t xml:space="preserve">the </w:t>
      </w:r>
      <w:r w:rsidR="00B23E25" w:rsidRPr="000876EF">
        <w:rPr>
          <w:rFonts w:ascii="Arial" w:hAnsi="Arial" w:cs="Arial"/>
          <w:b/>
          <w:sz w:val="28"/>
          <w:szCs w:val="28"/>
        </w:rPr>
        <w:t>Recipient</w:t>
      </w:r>
      <w:r w:rsidR="000876EF" w:rsidRPr="000876EF">
        <w:rPr>
          <w:rFonts w:ascii="Arial" w:hAnsi="Arial" w:cs="Arial"/>
          <w:b/>
          <w:sz w:val="28"/>
          <w:szCs w:val="28"/>
        </w:rPr>
        <w:t>’</w:t>
      </w:r>
      <w:r w:rsidR="00B23E25" w:rsidRPr="000876EF">
        <w:rPr>
          <w:rFonts w:ascii="Arial" w:hAnsi="Arial" w:cs="Arial"/>
          <w:b/>
          <w:sz w:val="28"/>
          <w:szCs w:val="28"/>
        </w:rPr>
        <w:t>s Representative</w:t>
      </w:r>
      <w:r w:rsidR="00B23E25">
        <w:rPr>
          <w:rFonts w:ascii="Arial" w:hAnsi="Arial" w:cs="Arial"/>
          <w:sz w:val="28"/>
          <w:szCs w:val="28"/>
        </w:rPr>
        <w:t xml:space="preserve"> has</w:t>
      </w:r>
      <w:r w:rsidRPr="00B60CEE">
        <w:rPr>
          <w:rFonts w:ascii="Arial" w:hAnsi="Arial" w:cs="Arial"/>
          <w:sz w:val="28"/>
          <w:szCs w:val="28"/>
        </w:rPr>
        <w:t xml:space="preserve"> not met any </w:t>
      </w:r>
      <w:r w:rsidR="00642989" w:rsidRPr="00B60CEE">
        <w:rPr>
          <w:rFonts w:ascii="Arial" w:hAnsi="Arial" w:cs="Arial"/>
          <w:sz w:val="28"/>
          <w:szCs w:val="28"/>
        </w:rPr>
        <w:t>of the</w:t>
      </w:r>
      <w:r w:rsidRPr="00B60CEE">
        <w:rPr>
          <w:rFonts w:ascii="Arial" w:hAnsi="Arial" w:cs="Arial"/>
          <w:sz w:val="28"/>
          <w:szCs w:val="28"/>
        </w:rPr>
        <w:t xml:space="preserve"> conditions of this </w:t>
      </w:r>
      <w:r w:rsidR="0047262C">
        <w:rPr>
          <w:rFonts w:ascii="Arial" w:hAnsi="Arial" w:cs="Arial"/>
          <w:sz w:val="28"/>
          <w:szCs w:val="28"/>
        </w:rPr>
        <w:t>A</w:t>
      </w:r>
      <w:r w:rsidR="0047262C" w:rsidRPr="00B60CEE">
        <w:rPr>
          <w:rFonts w:ascii="Arial" w:hAnsi="Arial" w:cs="Arial"/>
          <w:sz w:val="28"/>
          <w:szCs w:val="28"/>
        </w:rPr>
        <w:t>greement</w:t>
      </w:r>
      <w:r w:rsidRPr="00B60CEE">
        <w:rPr>
          <w:rFonts w:ascii="Arial" w:hAnsi="Arial" w:cs="Arial"/>
          <w:sz w:val="28"/>
          <w:szCs w:val="28"/>
        </w:rPr>
        <w:t>; or</w:t>
      </w:r>
    </w:p>
    <w:p w14:paraId="1D2E7813" w14:textId="77777777" w:rsidR="009E64B3" w:rsidRPr="00B60CEE" w:rsidRDefault="009E64B3" w:rsidP="009E64B3">
      <w:pPr>
        <w:ind w:left="1440" w:right="-511" w:hanging="720"/>
        <w:jc w:val="both"/>
        <w:rPr>
          <w:rFonts w:ascii="Arial" w:hAnsi="Arial" w:cs="Arial"/>
          <w:sz w:val="28"/>
          <w:szCs w:val="28"/>
        </w:rPr>
      </w:pPr>
    </w:p>
    <w:p w14:paraId="1AC128CD" w14:textId="0F49EED0" w:rsidR="009E64B3" w:rsidRPr="00B60CEE" w:rsidRDefault="009E64B3" w:rsidP="009E64B3">
      <w:pPr>
        <w:ind w:left="1440" w:right="-511" w:hanging="720"/>
        <w:jc w:val="both"/>
        <w:rPr>
          <w:rFonts w:ascii="Arial" w:hAnsi="Arial" w:cs="Arial"/>
          <w:sz w:val="28"/>
          <w:szCs w:val="28"/>
        </w:rPr>
      </w:pPr>
      <w:r w:rsidRPr="00B60CEE">
        <w:rPr>
          <w:rFonts w:ascii="Arial" w:hAnsi="Arial" w:cs="Arial"/>
          <w:sz w:val="28"/>
          <w:szCs w:val="28"/>
        </w:rPr>
        <w:t>c)</w:t>
      </w:r>
      <w:r w:rsidRPr="00B60CEE">
        <w:rPr>
          <w:rFonts w:ascii="Arial" w:hAnsi="Arial" w:cs="Arial"/>
          <w:sz w:val="28"/>
          <w:szCs w:val="28"/>
        </w:rPr>
        <w:tab/>
      </w:r>
      <w:r w:rsidR="00B23E25">
        <w:rPr>
          <w:rFonts w:ascii="Arial" w:hAnsi="Arial" w:cs="Arial"/>
          <w:sz w:val="28"/>
          <w:szCs w:val="28"/>
        </w:rPr>
        <w:t xml:space="preserve">the </w:t>
      </w:r>
      <w:r w:rsidR="00B23E25" w:rsidRPr="000876EF">
        <w:rPr>
          <w:rFonts w:ascii="Arial" w:hAnsi="Arial" w:cs="Arial"/>
          <w:b/>
          <w:sz w:val="28"/>
          <w:szCs w:val="28"/>
        </w:rPr>
        <w:t>Recipient</w:t>
      </w:r>
      <w:r w:rsidR="000876EF" w:rsidRPr="000876EF">
        <w:rPr>
          <w:rFonts w:ascii="Arial" w:hAnsi="Arial" w:cs="Arial"/>
          <w:b/>
          <w:sz w:val="28"/>
          <w:szCs w:val="28"/>
        </w:rPr>
        <w:t>’</w:t>
      </w:r>
      <w:r w:rsidR="00B23E25" w:rsidRPr="000876EF">
        <w:rPr>
          <w:rFonts w:ascii="Arial" w:hAnsi="Arial" w:cs="Arial"/>
          <w:b/>
          <w:sz w:val="28"/>
          <w:szCs w:val="28"/>
        </w:rPr>
        <w:t>s Representative</w:t>
      </w:r>
      <w:r w:rsidR="00B23E25" w:rsidRPr="00B60CEE">
        <w:rPr>
          <w:rFonts w:ascii="Arial" w:hAnsi="Arial" w:cs="Arial"/>
          <w:sz w:val="28"/>
          <w:szCs w:val="28"/>
        </w:rPr>
        <w:t xml:space="preserve"> </w:t>
      </w:r>
      <w:r w:rsidR="00B23E25">
        <w:rPr>
          <w:rFonts w:ascii="Arial" w:hAnsi="Arial" w:cs="Arial"/>
          <w:sz w:val="28"/>
          <w:szCs w:val="28"/>
        </w:rPr>
        <w:t>has</w:t>
      </w:r>
      <w:r w:rsidRPr="00B60CEE">
        <w:rPr>
          <w:rFonts w:ascii="Arial" w:hAnsi="Arial" w:cs="Arial"/>
          <w:sz w:val="28"/>
          <w:szCs w:val="28"/>
        </w:rPr>
        <w:t xml:space="preserve"> received</w:t>
      </w:r>
      <w:r w:rsidR="00B23E25">
        <w:rPr>
          <w:rFonts w:ascii="Arial" w:hAnsi="Arial" w:cs="Arial"/>
          <w:sz w:val="28"/>
          <w:szCs w:val="28"/>
        </w:rPr>
        <w:t>,</w:t>
      </w:r>
      <w:r w:rsidRPr="00B60CEE">
        <w:rPr>
          <w:rFonts w:ascii="Arial" w:hAnsi="Arial" w:cs="Arial"/>
          <w:sz w:val="28"/>
          <w:szCs w:val="28"/>
        </w:rPr>
        <w:t xml:space="preserve"> </w:t>
      </w:r>
      <w:r w:rsidR="006673A3">
        <w:rPr>
          <w:rFonts w:ascii="Arial" w:hAnsi="Arial" w:cs="Arial"/>
          <w:sz w:val="28"/>
          <w:szCs w:val="28"/>
        </w:rPr>
        <w:t xml:space="preserve">on behalf of the </w:t>
      </w:r>
      <w:r w:rsidR="00B23E25">
        <w:rPr>
          <w:rFonts w:ascii="Arial" w:hAnsi="Arial" w:cs="Arial"/>
          <w:sz w:val="28"/>
          <w:szCs w:val="28"/>
        </w:rPr>
        <w:t>R</w:t>
      </w:r>
      <w:r w:rsidR="006673A3">
        <w:rPr>
          <w:rFonts w:ascii="Arial" w:hAnsi="Arial" w:cs="Arial"/>
          <w:sz w:val="28"/>
          <w:szCs w:val="28"/>
        </w:rPr>
        <w:t>ecipient</w:t>
      </w:r>
      <w:r w:rsidR="00B23E25">
        <w:rPr>
          <w:rFonts w:ascii="Arial" w:hAnsi="Arial" w:cs="Arial"/>
          <w:sz w:val="28"/>
          <w:szCs w:val="28"/>
        </w:rPr>
        <w:t>,</w:t>
      </w:r>
      <w:r w:rsidR="006673A3">
        <w:rPr>
          <w:rFonts w:ascii="Arial" w:hAnsi="Arial" w:cs="Arial"/>
          <w:sz w:val="28"/>
          <w:szCs w:val="28"/>
        </w:rPr>
        <w:t xml:space="preserve"> </w:t>
      </w:r>
      <w:r w:rsidRPr="00B60CEE">
        <w:rPr>
          <w:rFonts w:ascii="Arial" w:hAnsi="Arial" w:cs="Arial"/>
          <w:sz w:val="28"/>
          <w:szCs w:val="28"/>
        </w:rPr>
        <w:t xml:space="preserve">payment from a third party for the </w:t>
      </w:r>
      <w:r w:rsidR="00947014">
        <w:rPr>
          <w:rFonts w:ascii="Arial" w:hAnsi="Arial" w:cs="Arial"/>
          <w:sz w:val="28"/>
          <w:szCs w:val="28"/>
        </w:rPr>
        <w:t>S</w:t>
      </w:r>
      <w:r w:rsidR="00B23E25" w:rsidRPr="00B60CEE">
        <w:rPr>
          <w:rFonts w:ascii="Arial" w:hAnsi="Arial" w:cs="Arial"/>
          <w:sz w:val="28"/>
          <w:szCs w:val="28"/>
        </w:rPr>
        <w:t xml:space="preserve">ervices </w:t>
      </w:r>
      <w:r w:rsidRPr="00B60CEE">
        <w:rPr>
          <w:rFonts w:ascii="Arial" w:hAnsi="Arial" w:cs="Arial"/>
          <w:sz w:val="28"/>
          <w:szCs w:val="28"/>
        </w:rPr>
        <w:t xml:space="preserve">or some part of the </w:t>
      </w:r>
      <w:r w:rsidR="00947014">
        <w:rPr>
          <w:rFonts w:ascii="Arial" w:hAnsi="Arial" w:cs="Arial"/>
          <w:sz w:val="28"/>
          <w:szCs w:val="28"/>
        </w:rPr>
        <w:t>S</w:t>
      </w:r>
      <w:r w:rsidR="00B23E25" w:rsidRPr="00B60CEE">
        <w:rPr>
          <w:rFonts w:ascii="Arial" w:hAnsi="Arial" w:cs="Arial"/>
          <w:sz w:val="28"/>
          <w:szCs w:val="28"/>
        </w:rPr>
        <w:t>ervices</w:t>
      </w:r>
      <w:r w:rsidR="00947014">
        <w:rPr>
          <w:rFonts w:ascii="Arial" w:hAnsi="Arial" w:cs="Arial"/>
          <w:sz w:val="28"/>
          <w:szCs w:val="28"/>
        </w:rPr>
        <w:t>.</w:t>
      </w:r>
      <w:r w:rsidR="00B23E25">
        <w:rPr>
          <w:rFonts w:ascii="Arial" w:hAnsi="Arial" w:cs="Arial"/>
          <w:sz w:val="28"/>
          <w:szCs w:val="28"/>
        </w:rPr>
        <w:t xml:space="preserve"> </w:t>
      </w:r>
    </w:p>
    <w:p w14:paraId="7F470747" w14:textId="7BE3D7EA" w:rsidR="009E64B3" w:rsidRDefault="009E64B3" w:rsidP="009E64B3">
      <w:pPr>
        <w:ind w:left="720" w:right="-511" w:hanging="720"/>
        <w:jc w:val="both"/>
        <w:rPr>
          <w:rFonts w:ascii="Arial" w:hAnsi="Arial" w:cs="Arial"/>
        </w:rPr>
      </w:pPr>
    </w:p>
    <w:p w14:paraId="6EDF1714" w14:textId="77777777" w:rsidR="0000130D" w:rsidRPr="00B60CEE" w:rsidRDefault="0000130D" w:rsidP="009E64B3">
      <w:pPr>
        <w:ind w:left="720" w:right="-511" w:hanging="720"/>
        <w:jc w:val="both"/>
        <w:rPr>
          <w:rFonts w:ascii="Arial" w:hAnsi="Arial" w:cs="Arial"/>
        </w:rPr>
      </w:pPr>
    </w:p>
    <w:p w14:paraId="62EF2195" w14:textId="10747D83" w:rsidR="008F0182" w:rsidRDefault="00D30A74">
      <w:pPr>
        <w:ind w:left="426" w:right="-511" w:hanging="426"/>
        <w:jc w:val="both"/>
        <w:rPr>
          <w:rFonts w:ascii="Arial" w:hAnsi="Arial" w:cs="Arial"/>
          <w:b/>
          <w:sz w:val="32"/>
          <w:szCs w:val="32"/>
          <w:u w:val="single"/>
        </w:rPr>
      </w:pPr>
      <w:r>
        <w:rPr>
          <w:rFonts w:ascii="Arial" w:hAnsi="Arial" w:cs="Arial"/>
          <w:b/>
          <w:sz w:val="32"/>
          <w:szCs w:val="32"/>
          <w:u w:val="single"/>
        </w:rPr>
        <w:t>M</w:t>
      </w:r>
      <w:r w:rsidR="00B23E25">
        <w:rPr>
          <w:rFonts w:ascii="Arial" w:hAnsi="Arial" w:cs="Arial"/>
          <w:b/>
          <w:sz w:val="32"/>
          <w:szCs w:val="32"/>
          <w:u w:val="single"/>
        </w:rPr>
        <w:t>.</w:t>
      </w:r>
      <w:r w:rsidR="00B23E25">
        <w:rPr>
          <w:rFonts w:ascii="Arial" w:hAnsi="Arial" w:cs="Arial"/>
          <w:b/>
          <w:sz w:val="32"/>
          <w:szCs w:val="32"/>
          <w:u w:val="single"/>
        </w:rPr>
        <w:tab/>
      </w:r>
      <w:r w:rsidR="009E64B3" w:rsidRPr="00B60CEE">
        <w:rPr>
          <w:rFonts w:ascii="Arial" w:hAnsi="Arial" w:cs="Arial"/>
          <w:b/>
          <w:sz w:val="32"/>
          <w:szCs w:val="32"/>
          <w:u w:val="single"/>
        </w:rPr>
        <w:t xml:space="preserve">Ending the </w:t>
      </w:r>
      <w:r w:rsidR="0047262C">
        <w:rPr>
          <w:rFonts w:ascii="Arial" w:hAnsi="Arial" w:cs="Arial"/>
          <w:b/>
          <w:sz w:val="32"/>
          <w:szCs w:val="32"/>
          <w:u w:val="single"/>
        </w:rPr>
        <w:t>A</w:t>
      </w:r>
      <w:r w:rsidR="0047262C" w:rsidRPr="00B60CEE">
        <w:rPr>
          <w:rFonts w:ascii="Arial" w:hAnsi="Arial" w:cs="Arial"/>
          <w:b/>
          <w:sz w:val="32"/>
          <w:szCs w:val="32"/>
          <w:u w:val="single"/>
        </w:rPr>
        <w:t xml:space="preserve">greement </w:t>
      </w:r>
    </w:p>
    <w:p w14:paraId="0AE83576" w14:textId="77777777" w:rsidR="009E64B3" w:rsidRPr="00B60CEE" w:rsidRDefault="009E64B3" w:rsidP="009E64B3">
      <w:pPr>
        <w:ind w:left="720" w:right="-511" w:hanging="720"/>
        <w:jc w:val="both"/>
        <w:rPr>
          <w:rFonts w:ascii="Arial" w:hAnsi="Arial" w:cs="Arial"/>
          <w:sz w:val="28"/>
          <w:szCs w:val="28"/>
        </w:rPr>
      </w:pPr>
    </w:p>
    <w:p w14:paraId="0957ABAA" w14:textId="40C3463A" w:rsidR="009E64B3" w:rsidRPr="00BC25A5" w:rsidRDefault="009E64B3" w:rsidP="00BC25A5">
      <w:pPr>
        <w:pStyle w:val="ListParagraph"/>
        <w:numPr>
          <w:ilvl w:val="0"/>
          <w:numId w:val="24"/>
        </w:numPr>
        <w:ind w:right="-511"/>
        <w:jc w:val="both"/>
        <w:rPr>
          <w:rFonts w:ascii="Arial" w:hAnsi="Arial" w:cs="Arial"/>
          <w:sz w:val="28"/>
          <w:szCs w:val="28"/>
        </w:rPr>
      </w:pPr>
      <w:r w:rsidRPr="00BC25A5">
        <w:rPr>
          <w:rFonts w:ascii="Arial" w:hAnsi="Arial" w:cs="Arial"/>
          <w:sz w:val="28"/>
          <w:szCs w:val="28"/>
        </w:rPr>
        <w:t xml:space="preserve">The </w:t>
      </w:r>
      <w:r w:rsidR="0000130D" w:rsidRPr="000876EF">
        <w:rPr>
          <w:rFonts w:ascii="Arial" w:hAnsi="Arial" w:cs="Arial"/>
          <w:b/>
          <w:sz w:val="28"/>
          <w:szCs w:val="28"/>
        </w:rPr>
        <w:t>CCG</w:t>
      </w:r>
      <w:r w:rsidRPr="00BC25A5">
        <w:rPr>
          <w:rFonts w:ascii="Arial" w:hAnsi="Arial" w:cs="Arial"/>
          <w:sz w:val="28"/>
          <w:szCs w:val="28"/>
        </w:rPr>
        <w:t xml:space="preserve"> may terminate this </w:t>
      </w:r>
      <w:r w:rsidR="00947014" w:rsidRPr="00BC25A5">
        <w:rPr>
          <w:rFonts w:ascii="Arial" w:hAnsi="Arial" w:cs="Arial"/>
          <w:sz w:val="28"/>
          <w:szCs w:val="28"/>
        </w:rPr>
        <w:t xml:space="preserve">Agreement </w:t>
      </w:r>
      <w:r w:rsidRPr="00BC25A5">
        <w:rPr>
          <w:rFonts w:ascii="Arial" w:hAnsi="Arial" w:cs="Arial"/>
          <w:sz w:val="28"/>
          <w:szCs w:val="28"/>
        </w:rPr>
        <w:t>with immediate effect if: -</w:t>
      </w:r>
    </w:p>
    <w:p w14:paraId="03614A4A" w14:textId="77777777" w:rsidR="009E64B3" w:rsidRPr="00B60CEE" w:rsidRDefault="009E64B3" w:rsidP="009E64B3">
      <w:pPr>
        <w:ind w:left="720" w:right="-511" w:hanging="720"/>
        <w:jc w:val="both"/>
        <w:rPr>
          <w:rFonts w:ascii="Arial" w:hAnsi="Arial" w:cs="Arial"/>
          <w:sz w:val="28"/>
          <w:szCs w:val="28"/>
        </w:rPr>
      </w:pPr>
    </w:p>
    <w:p w14:paraId="466BAED5" w14:textId="3ED59AFA" w:rsidR="009E64B3" w:rsidRPr="00B60CEE" w:rsidRDefault="009E64B3" w:rsidP="009E64B3">
      <w:pPr>
        <w:ind w:left="1440" w:right="-511" w:hanging="720"/>
        <w:jc w:val="both"/>
        <w:rPr>
          <w:rFonts w:ascii="Arial" w:hAnsi="Arial" w:cs="Arial"/>
          <w:sz w:val="28"/>
          <w:szCs w:val="28"/>
        </w:rPr>
      </w:pPr>
      <w:r w:rsidRPr="00B60CEE">
        <w:rPr>
          <w:rFonts w:ascii="Arial" w:hAnsi="Arial" w:cs="Arial"/>
          <w:sz w:val="28"/>
          <w:szCs w:val="28"/>
        </w:rPr>
        <w:lastRenderedPageBreak/>
        <w:t>a)</w:t>
      </w:r>
      <w:r w:rsidRPr="00B60CEE">
        <w:rPr>
          <w:rFonts w:ascii="Arial" w:hAnsi="Arial" w:cs="Arial"/>
          <w:sz w:val="28"/>
          <w:szCs w:val="28"/>
        </w:rPr>
        <w:tab/>
        <w:t xml:space="preserve">any of the terms and conditions of this </w:t>
      </w:r>
      <w:r w:rsidR="00947014">
        <w:rPr>
          <w:rFonts w:ascii="Arial" w:hAnsi="Arial" w:cs="Arial"/>
          <w:sz w:val="28"/>
          <w:szCs w:val="28"/>
        </w:rPr>
        <w:t>A</w:t>
      </w:r>
      <w:r w:rsidR="00947014" w:rsidRPr="00B60CEE">
        <w:rPr>
          <w:rFonts w:ascii="Arial" w:hAnsi="Arial" w:cs="Arial"/>
          <w:sz w:val="28"/>
          <w:szCs w:val="28"/>
        </w:rPr>
        <w:t xml:space="preserve">greement </w:t>
      </w:r>
      <w:r w:rsidR="00E7583A">
        <w:rPr>
          <w:rFonts w:ascii="Arial" w:hAnsi="Arial" w:cs="Arial"/>
          <w:sz w:val="28"/>
          <w:szCs w:val="28"/>
        </w:rPr>
        <w:t xml:space="preserve">are not met </w:t>
      </w:r>
      <w:r w:rsidR="00006BF3" w:rsidRPr="00B60CEE">
        <w:rPr>
          <w:rFonts w:ascii="Arial" w:hAnsi="Arial" w:cs="Arial"/>
          <w:sz w:val="28"/>
          <w:szCs w:val="28"/>
        </w:rPr>
        <w:t xml:space="preserve">by </w:t>
      </w:r>
      <w:r w:rsidR="00B23E25">
        <w:rPr>
          <w:rFonts w:ascii="Arial" w:hAnsi="Arial" w:cs="Arial"/>
          <w:sz w:val="28"/>
          <w:szCs w:val="28"/>
        </w:rPr>
        <w:t xml:space="preserve">the </w:t>
      </w:r>
      <w:r w:rsidR="00B23E25" w:rsidRPr="000876EF">
        <w:rPr>
          <w:rFonts w:ascii="Arial" w:hAnsi="Arial" w:cs="Arial"/>
          <w:b/>
          <w:sz w:val="28"/>
          <w:szCs w:val="28"/>
        </w:rPr>
        <w:t>Recipient</w:t>
      </w:r>
      <w:r w:rsidR="000876EF" w:rsidRPr="000876EF">
        <w:rPr>
          <w:rFonts w:ascii="Arial" w:hAnsi="Arial" w:cs="Arial"/>
          <w:b/>
          <w:sz w:val="28"/>
          <w:szCs w:val="28"/>
        </w:rPr>
        <w:t>’</w:t>
      </w:r>
      <w:r w:rsidR="00B23E25" w:rsidRPr="000876EF">
        <w:rPr>
          <w:rFonts w:ascii="Arial" w:hAnsi="Arial" w:cs="Arial"/>
          <w:b/>
          <w:sz w:val="28"/>
          <w:szCs w:val="28"/>
        </w:rPr>
        <w:t>s Representative</w:t>
      </w:r>
      <w:r w:rsidR="00B23E25" w:rsidRPr="00B60CEE">
        <w:rPr>
          <w:rFonts w:ascii="Arial" w:hAnsi="Arial" w:cs="Arial"/>
          <w:sz w:val="28"/>
          <w:szCs w:val="28"/>
        </w:rPr>
        <w:t xml:space="preserve"> </w:t>
      </w:r>
      <w:r w:rsidR="00006BF3" w:rsidRPr="00B60CEE">
        <w:rPr>
          <w:rFonts w:ascii="Arial" w:hAnsi="Arial" w:cs="Arial"/>
          <w:sz w:val="28"/>
          <w:szCs w:val="28"/>
        </w:rPr>
        <w:t>and</w:t>
      </w:r>
      <w:r w:rsidRPr="00B60CEE">
        <w:rPr>
          <w:rFonts w:ascii="Arial" w:hAnsi="Arial" w:cs="Arial"/>
          <w:sz w:val="28"/>
          <w:szCs w:val="28"/>
        </w:rPr>
        <w:t xml:space="preserve"> after advice and support have been given</w:t>
      </w:r>
      <w:r w:rsidR="00B23E25">
        <w:rPr>
          <w:rFonts w:ascii="Arial" w:hAnsi="Arial" w:cs="Arial"/>
          <w:sz w:val="28"/>
          <w:szCs w:val="28"/>
        </w:rPr>
        <w:t xml:space="preserve"> by </w:t>
      </w:r>
      <w:r w:rsidR="00BC25A5" w:rsidRPr="000876EF">
        <w:rPr>
          <w:rFonts w:ascii="Arial" w:hAnsi="Arial" w:cs="Arial"/>
          <w:b/>
          <w:sz w:val="28"/>
          <w:szCs w:val="28"/>
        </w:rPr>
        <w:t>PHBSS</w:t>
      </w:r>
      <w:r w:rsidR="0000130D">
        <w:rPr>
          <w:rFonts w:ascii="Arial" w:hAnsi="Arial" w:cs="Arial"/>
          <w:sz w:val="28"/>
          <w:szCs w:val="28"/>
        </w:rPr>
        <w:t xml:space="preserve"> </w:t>
      </w:r>
      <w:r w:rsidRPr="00B60CEE">
        <w:rPr>
          <w:rFonts w:ascii="Arial" w:hAnsi="Arial" w:cs="Arial"/>
          <w:sz w:val="28"/>
          <w:szCs w:val="28"/>
        </w:rPr>
        <w:t xml:space="preserve">to enable </w:t>
      </w:r>
      <w:r w:rsidR="00B23E25">
        <w:rPr>
          <w:rFonts w:ascii="Arial" w:hAnsi="Arial" w:cs="Arial"/>
          <w:sz w:val="28"/>
          <w:szCs w:val="28"/>
        </w:rPr>
        <w:t>him/her</w:t>
      </w:r>
      <w:r w:rsidR="00B23E25" w:rsidRPr="00B60CEE">
        <w:rPr>
          <w:rFonts w:ascii="Arial" w:hAnsi="Arial" w:cs="Arial"/>
          <w:sz w:val="28"/>
          <w:szCs w:val="28"/>
        </w:rPr>
        <w:t xml:space="preserve"> </w:t>
      </w:r>
      <w:r w:rsidRPr="00B60CEE">
        <w:rPr>
          <w:rFonts w:ascii="Arial" w:hAnsi="Arial" w:cs="Arial"/>
          <w:sz w:val="28"/>
          <w:szCs w:val="28"/>
        </w:rPr>
        <w:t xml:space="preserve">to meet </w:t>
      </w:r>
      <w:r w:rsidR="00B23E25">
        <w:rPr>
          <w:rFonts w:ascii="Arial" w:hAnsi="Arial" w:cs="Arial"/>
          <w:sz w:val="28"/>
          <w:szCs w:val="28"/>
        </w:rPr>
        <w:t>said</w:t>
      </w:r>
      <w:r w:rsidR="00B23E25" w:rsidRPr="00B60CEE">
        <w:rPr>
          <w:rFonts w:ascii="Arial" w:hAnsi="Arial" w:cs="Arial"/>
          <w:sz w:val="28"/>
          <w:szCs w:val="28"/>
        </w:rPr>
        <w:t xml:space="preserve"> </w:t>
      </w:r>
      <w:r w:rsidRPr="00B60CEE">
        <w:rPr>
          <w:rFonts w:ascii="Arial" w:hAnsi="Arial" w:cs="Arial"/>
          <w:sz w:val="28"/>
          <w:szCs w:val="28"/>
        </w:rPr>
        <w:t>terms and conditions</w:t>
      </w:r>
      <w:r w:rsidR="00B23E25">
        <w:rPr>
          <w:rFonts w:ascii="Arial" w:hAnsi="Arial" w:cs="Arial"/>
          <w:sz w:val="28"/>
          <w:szCs w:val="28"/>
        </w:rPr>
        <w:t xml:space="preserve">; </w:t>
      </w:r>
      <w:r w:rsidR="002A67F2">
        <w:rPr>
          <w:rFonts w:ascii="Arial" w:hAnsi="Arial" w:cs="Arial"/>
          <w:sz w:val="28"/>
          <w:szCs w:val="28"/>
        </w:rPr>
        <w:t>or</w:t>
      </w:r>
    </w:p>
    <w:p w14:paraId="2C1EF2D4" w14:textId="77777777" w:rsidR="00E35F3C" w:rsidRDefault="00E35F3C" w:rsidP="009E64B3">
      <w:pPr>
        <w:ind w:left="1440" w:right="-511" w:hanging="720"/>
        <w:jc w:val="both"/>
        <w:rPr>
          <w:rFonts w:ascii="Arial" w:hAnsi="Arial" w:cs="Arial"/>
          <w:sz w:val="28"/>
          <w:szCs w:val="28"/>
        </w:rPr>
      </w:pPr>
    </w:p>
    <w:p w14:paraId="3A567380" w14:textId="0700A284" w:rsidR="009E64B3" w:rsidRPr="00B60CEE" w:rsidRDefault="009E64B3" w:rsidP="009E64B3">
      <w:pPr>
        <w:ind w:left="1440" w:right="-511" w:hanging="720"/>
        <w:jc w:val="both"/>
        <w:rPr>
          <w:rFonts w:ascii="Arial" w:hAnsi="Arial" w:cs="Arial"/>
          <w:sz w:val="28"/>
          <w:szCs w:val="28"/>
        </w:rPr>
      </w:pPr>
      <w:r w:rsidRPr="00B60CEE">
        <w:rPr>
          <w:rFonts w:ascii="Arial" w:hAnsi="Arial" w:cs="Arial"/>
          <w:sz w:val="28"/>
          <w:szCs w:val="28"/>
        </w:rPr>
        <w:t>b)</w:t>
      </w:r>
      <w:r w:rsidRPr="00B60CEE">
        <w:rPr>
          <w:rFonts w:ascii="Arial" w:hAnsi="Arial" w:cs="Arial"/>
          <w:sz w:val="28"/>
          <w:szCs w:val="28"/>
        </w:rPr>
        <w:tab/>
      </w:r>
      <w:r w:rsidR="002A67F2">
        <w:rPr>
          <w:rFonts w:ascii="Arial" w:hAnsi="Arial" w:cs="Arial"/>
          <w:sz w:val="28"/>
          <w:szCs w:val="28"/>
        </w:rPr>
        <w:t xml:space="preserve">the </w:t>
      </w:r>
      <w:r w:rsidR="002A67F2" w:rsidRPr="000876EF">
        <w:rPr>
          <w:rFonts w:ascii="Arial" w:hAnsi="Arial" w:cs="Arial"/>
          <w:b/>
          <w:sz w:val="28"/>
          <w:szCs w:val="28"/>
        </w:rPr>
        <w:t>Recipient</w:t>
      </w:r>
      <w:r w:rsidR="000876EF" w:rsidRPr="000876EF">
        <w:rPr>
          <w:rFonts w:ascii="Arial" w:hAnsi="Arial" w:cs="Arial"/>
          <w:b/>
          <w:sz w:val="28"/>
          <w:szCs w:val="28"/>
        </w:rPr>
        <w:t>’</w:t>
      </w:r>
      <w:r w:rsidR="002A67F2" w:rsidRPr="000876EF">
        <w:rPr>
          <w:rFonts w:ascii="Arial" w:hAnsi="Arial" w:cs="Arial"/>
          <w:b/>
          <w:sz w:val="28"/>
          <w:szCs w:val="28"/>
        </w:rPr>
        <w:t>s Representative</w:t>
      </w:r>
      <w:r w:rsidR="002A67F2">
        <w:rPr>
          <w:rFonts w:ascii="Arial" w:hAnsi="Arial" w:cs="Arial"/>
          <w:sz w:val="28"/>
          <w:szCs w:val="28"/>
        </w:rPr>
        <w:t xml:space="preserve"> is</w:t>
      </w:r>
      <w:r w:rsidRPr="00B60CEE">
        <w:rPr>
          <w:rFonts w:ascii="Arial" w:hAnsi="Arial" w:cs="Arial"/>
          <w:sz w:val="28"/>
          <w:szCs w:val="28"/>
        </w:rPr>
        <w:t xml:space="preserve"> not spending the Direct Payment on the </w:t>
      </w:r>
      <w:r w:rsidR="002A67F2">
        <w:rPr>
          <w:rFonts w:ascii="Arial" w:hAnsi="Arial" w:cs="Arial"/>
          <w:sz w:val="28"/>
          <w:szCs w:val="28"/>
        </w:rPr>
        <w:t>s</w:t>
      </w:r>
      <w:r w:rsidR="002A67F2" w:rsidRPr="00B60CEE">
        <w:rPr>
          <w:rFonts w:ascii="Arial" w:hAnsi="Arial" w:cs="Arial"/>
          <w:sz w:val="28"/>
          <w:szCs w:val="28"/>
        </w:rPr>
        <w:t xml:space="preserve">ervices </w:t>
      </w:r>
      <w:r w:rsidRPr="00B60CEE">
        <w:rPr>
          <w:rFonts w:ascii="Arial" w:hAnsi="Arial" w:cs="Arial"/>
          <w:sz w:val="28"/>
          <w:szCs w:val="28"/>
        </w:rPr>
        <w:t xml:space="preserve">or any part of them </w:t>
      </w:r>
      <w:r w:rsidR="002A67F2">
        <w:rPr>
          <w:rFonts w:ascii="Arial" w:hAnsi="Arial" w:cs="Arial"/>
          <w:sz w:val="28"/>
          <w:szCs w:val="28"/>
        </w:rPr>
        <w:t xml:space="preserve">for the </w:t>
      </w:r>
      <w:r w:rsidR="002A67F2" w:rsidRPr="000876EF">
        <w:rPr>
          <w:rFonts w:ascii="Arial" w:hAnsi="Arial" w:cs="Arial"/>
          <w:b/>
          <w:sz w:val="28"/>
          <w:szCs w:val="28"/>
        </w:rPr>
        <w:t>Recipient</w:t>
      </w:r>
      <w:r w:rsidR="002A67F2">
        <w:rPr>
          <w:rFonts w:ascii="Arial" w:hAnsi="Arial" w:cs="Arial"/>
          <w:sz w:val="28"/>
          <w:szCs w:val="28"/>
        </w:rPr>
        <w:t xml:space="preserve"> and </w:t>
      </w:r>
      <w:r w:rsidR="008468BC" w:rsidRPr="008468BC">
        <w:rPr>
          <w:rFonts w:ascii="Arial" w:hAnsi="Arial" w:cs="Arial"/>
          <w:sz w:val="28"/>
          <w:szCs w:val="28"/>
        </w:rPr>
        <w:t xml:space="preserve">after advice and support have been given to enable the </w:t>
      </w:r>
      <w:r w:rsidR="008468BC" w:rsidRPr="000876EF">
        <w:rPr>
          <w:rFonts w:ascii="Arial" w:hAnsi="Arial" w:cs="Arial"/>
          <w:b/>
          <w:sz w:val="28"/>
          <w:szCs w:val="28"/>
        </w:rPr>
        <w:t>Recipient</w:t>
      </w:r>
      <w:r w:rsidR="000876EF" w:rsidRPr="000876EF">
        <w:rPr>
          <w:rFonts w:ascii="Arial" w:hAnsi="Arial" w:cs="Arial"/>
          <w:b/>
          <w:sz w:val="28"/>
          <w:szCs w:val="28"/>
        </w:rPr>
        <w:t>’</w:t>
      </w:r>
      <w:r w:rsidR="008468BC" w:rsidRPr="000876EF">
        <w:rPr>
          <w:rFonts w:ascii="Arial" w:hAnsi="Arial" w:cs="Arial"/>
          <w:b/>
          <w:sz w:val="28"/>
          <w:szCs w:val="28"/>
        </w:rPr>
        <w:t>s Representative</w:t>
      </w:r>
      <w:r w:rsidR="002A67F2" w:rsidRPr="002A67F2">
        <w:rPr>
          <w:rFonts w:ascii="Arial" w:hAnsi="Arial" w:cs="Arial"/>
          <w:sz w:val="28"/>
          <w:szCs w:val="28"/>
        </w:rPr>
        <w:t xml:space="preserve"> </w:t>
      </w:r>
      <w:r w:rsidRPr="00B60CEE">
        <w:rPr>
          <w:rFonts w:ascii="Arial" w:hAnsi="Arial" w:cs="Arial"/>
          <w:sz w:val="28"/>
          <w:szCs w:val="28"/>
        </w:rPr>
        <w:t>to m</w:t>
      </w:r>
      <w:r w:rsidR="006673A3">
        <w:rPr>
          <w:rFonts w:ascii="Arial" w:hAnsi="Arial" w:cs="Arial"/>
          <w:sz w:val="28"/>
          <w:szCs w:val="28"/>
        </w:rPr>
        <w:t xml:space="preserve">eet the needs identified in the </w:t>
      </w:r>
      <w:r w:rsidR="0000130D">
        <w:rPr>
          <w:rFonts w:ascii="Arial" w:hAnsi="Arial" w:cs="Arial"/>
          <w:sz w:val="28"/>
          <w:szCs w:val="28"/>
        </w:rPr>
        <w:t>care and support plan</w:t>
      </w:r>
      <w:r w:rsidRPr="00B60CEE">
        <w:rPr>
          <w:rFonts w:ascii="Arial" w:hAnsi="Arial" w:cs="Arial"/>
          <w:sz w:val="28"/>
          <w:szCs w:val="28"/>
        </w:rPr>
        <w:t>.</w:t>
      </w:r>
    </w:p>
    <w:p w14:paraId="2199D017" w14:textId="77777777" w:rsidR="009E64B3" w:rsidRPr="00B60CEE" w:rsidRDefault="009E64B3" w:rsidP="009E64B3">
      <w:pPr>
        <w:ind w:left="1440" w:right="-511" w:hanging="720"/>
        <w:jc w:val="both"/>
        <w:rPr>
          <w:rFonts w:ascii="Arial" w:hAnsi="Arial" w:cs="Arial"/>
          <w:sz w:val="28"/>
          <w:szCs w:val="28"/>
        </w:rPr>
      </w:pPr>
    </w:p>
    <w:p w14:paraId="24D0CCFC" w14:textId="3CCEF314" w:rsidR="008F0182" w:rsidRPr="009452C4" w:rsidRDefault="00E7583A" w:rsidP="009452C4">
      <w:pPr>
        <w:pStyle w:val="ListParagraph"/>
        <w:numPr>
          <w:ilvl w:val="0"/>
          <w:numId w:val="24"/>
        </w:numPr>
        <w:ind w:right="-511"/>
        <w:jc w:val="both"/>
        <w:rPr>
          <w:rFonts w:ascii="Arial" w:hAnsi="Arial" w:cs="Arial"/>
          <w:sz w:val="28"/>
          <w:szCs w:val="28"/>
        </w:rPr>
      </w:pPr>
      <w:r w:rsidRPr="009452C4">
        <w:rPr>
          <w:rFonts w:ascii="Arial" w:hAnsi="Arial" w:cs="Arial"/>
          <w:sz w:val="28"/>
          <w:szCs w:val="28"/>
        </w:rPr>
        <w:t>In</w:t>
      </w:r>
      <w:r w:rsidR="009E64B3" w:rsidRPr="009452C4">
        <w:rPr>
          <w:rFonts w:ascii="Arial" w:hAnsi="Arial" w:cs="Arial"/>
          <w:sz w:val="28"/>
          <w:szCs w:val="28"/>
        </w:rPr>
        <w:t xml:space="preserve"> terminating this </w:t>
      </w:r>
      <w:r w:rsidR="00947014" w:rsidRPr="009452C4">
        <w:rPr>
          <w:rFonts w:ascii="Arial" w:hAnsi="Arial" w:cs="Arial"/>
          <w:sz w:val="28"/>
          <w:szCs w:val="28"/>
        </w:rPr>
        <w:t>Agreement</w:t>
      </w:r>
      <w:r w:rsidR="009E64B3" w:rsidRPr="009452C4">
        <w:rPr>
          <w:rFonts w:ascii="Arial" w:hAnsi="Arial" w:cs="Arial"/>
          <w:sz w:val="28"/>
          <w:szCs w:val="28"/>
        </w:rPr>
        <w:t>,</w:t>
      </w:r>
      <w:r w:rsidR="005E5999" w:rsidRPr="009452C4">
        <w:rPr>
          <w:rFonts w:ascii="Arial" w:hAnsi="Arial" w:cs="Arial"/>
          <w:sz w:val="28"/>
          <w:szCs w:val="28"/>
        </w:rPr>
        <w:t xml:space="preserve"> (providing the terms and conditions of this agreement have been met),</w:t>
      </w:r>
      <w:r w:rsidR="009E64B3" w:rsidRPr="009452C4">
        <w:rPr>
          <w:rFonts w:ascii="Arial" w:hAnsi="Arial" w:cs="Arial"/>
          <w:sz w:val="28"/>
          <w:szCs w:val="28"/>
        </w:rPr>
        <w:t xml:space="preserve"> the </w:t>
      </w:r>
      <w:r w:rsidR="0000130D" w:rsidRPr="000876EF">
        <w:rPr>
          <w:rFonts w:ascii="Arial" w:hAnsi="Arial" w:cs="Arial"/>
          <w:b/>
          <w:sz w:val="28"/>
          <w:szCs w:val="28"/>
        </w:rPr>
        <w:t>CCG</w:t>
      </w:r>
      <w:r w:rsidR="0000130D" w:rsidRPr="009452C4">
        <w:rPr>
          <w:rFonts w:ascii="Arial" w:hAnsi="Arial" w:cs="Arial"/>
          <w:sz w:val="28"/>
          <w:szCs w:val="28"/>
        </w:rPr>
        <w:t xml:space="preserve"> via </w:t>
      </w:r>
      <w:r w:rsidR="000876EF" w:rsidRPr="000876EF">
        <w:rPr>
          <w:rFonts w:ascii="Arial" w:hAnsi="Arial" w:cs="Arial"/>
          <w:b/>
          <w:sz w:val="28"/>
          <w:szCs w:val="28"/>
        </w:rPr>
        <w:t>PHBSS</w:t>
      </w:r>
      <w:r w:rsidR="0000130D" w:rsidRPr="009452C4">
        <w:rPr>
          <w:rFonts w:ascii="Arial" w:hAnsi="Arial" w:cs="Arial"/>
          <w:sz w:val="28"/>
          <w:szCs w:val="28"/>
        </w:rPr>
        <w:t xml:space="preserve"> </w:t>
      </w:r>
      <w:r w:rsidR="009E64B3" w:rsidRPr="009452C4">
        <w:rPr>
          <w:rFonts w:ascii="Arial" w:hAnsi="Arial" w:cs="Arial"/>
          <w:sz w:val="28"/>
          <w:szCs w:val="28"/>
        </w:rPr>
        <w:t xml:space="preserve">will provide a </w:t>
      </w:r>
      <w:r w:rsidR="008468BC" w:rsidRPr="009452C4">
        <w:rPr>
          <w:rFonts w:ascii="Arial" w:hAnsi="Arial" w:cs="Arial"/>
          <w:sz w:val="28"/>
          <w:szCs w:val="28"/>
        </w:rPr>
        <w:t>maximum</w:t>
      </w:r>
      <w:r w:rsidR="009E64B3" w:rsidRPr="009452C4">
        <w:rPr>
          <w:rFonts w:ascii="Arial" w:hAnsi="Arial" w:cs="Arial"/>
          <w:sz w:val="28"/>
          <w:szCs w:val="28"/>
        </w:rPr>
        <w:t xml:space="preserve"> </w:t>
      </w:r>
      <w:r w:rsidR="008468BC" w:rsidRPr="009452C4">
        <w:rPr>
          <w:rFonts w:ascii="Arial" w:hAnsi="Arial" w:cs="Arial"/>
          <w:sz w:val="28"/>
          <w:szCs w:val="28"/>
        </w:rPr>
        <w:t>of four weeks monies</w:t>
      </w:r>
      <w:r w:rsidR="00865166" w:rsidRPr="009452C4">
        <w:rPr>
          <w:rFonts w:ascii="Arial" w:hAnsi="Arial" w:cs="Arial"/>
          <w:sz w:val="28"/>
          <w:szCs w:val="28"/>
        </w:rPr>
        <w:t xml:space="preserve"> (sufficient monies)</w:t>
      </w:r>
      <w:r w:rsidR="009E64B3" w:rsidRPr="009452C4">
        <w:rPr>
          <w:rFonts w:ascii="Arial" w:hAnsi="Arial" w:cs="Arial"/>
          <w:sz w:val="28"/>
          <w:szCs w:val="28"/>
        </w:rPr>
        <w:t xml:space="preserve"> in order to facilitate the termination of the arrangement.</w:t>
      </w:r>
    </w:p>
    <w:p w14:paraId="7954B616" w14:textId="77777777" w:rsidR="009E64B3" w:rsidRPr="00B60CEE" w:rsidRDefault="009E64B3" w:rsidP="00404FF7">
      <w:pPr>
        <w:ind w:right="-511"/>
        <w:jc w:val="both"/>
        <w:rPr>
          <w:rFonts w:ascii="Arial" w:hAnsi="Arial" w:cs="Arial"/>
          <w:sz w:val="28"/>
          <w:szCs w:val="28"/>
        </w:rPr>
      </w:pPr>
    </w:p>
    <w:p w14:paraId="41DA6254" w14:textId="0F9ED7F4" w:rsidR="009E64B3" w:rsidRPr="00B60CEE" w:rsidRDefault="6E894F72" w:rsidP="6E894F72">
      <w:pPr>
        <w:pStyle w:val="ListParagraph"/>
        <w:numPr>
          <w:ilvl w:val="0"/>
          <w:numId w:val="2"/>
        </w:numPr>
        <w:ind w:right="-511"/>
        <w:jc w:val="both"/>
        <w:rPr>
          <w:sz w:val="28"/>
          <w:szCs w:val="28"/>
        </w:rPr>
      </w:pPr>
      <w:r w:rsidRPr="6E894F72">
        <w:rPr>
          <w:rFonts w:ascii="Arial" w:hAnsi="Arial" w:cs="Arial"/>
          <w:sz w:val="28"/>
          <w:szCs w:val="28"/>
        </w:rPr>
        <w:t>Either party may terminate this Agreement by giving the other party four weeks</w:t>
      </w:r>
      <w:r w:rsidR="009452C4">
        <w:rPr>
          <w:rFonts w:ascii="Arial" w:hAnsi="Arial" w:cs="Arial"/>
          <w:sz w:val="28"/>
          <w:szCs w:val="28"/>
        </w:rPr>
        <w:t>’</w:t>
      </w:r>
      <w:r w:rsidRPr="6E894F72">
        <w:rPr>
          <w:rFonts w:ascii="Arial" w:hAnsi="Arial" w:cs="Arial"/>
          <w:sz w:val="28"/>
          <w:szCs w:val="28"/>
        </w:rPr>
        <w:t xml:space="preserve"> notice in writing. </w:t>
      </w:r>
    </w:p>
    <w:p w14:paraId="71FAFF90" w14:textId="77777777" w:rsidR="00B15141" w:rsidRPr="00B60CEE" w:rsidRDefault="00B15141" w:rsidP="00B15141">
      <w:pPr>
        <w:ind w:right="-511"/>
        <w:jc w:val="both"/>
        <w:rPr>
          <w:rFonts w:ascii="Arial" w:hAnsi="Arial" w:cs="Arial"/>
          <w:sz w:val="28"/>
          <w:szCs w:val="28"/>
        </w:rPr>
      </w:pPr>
    </w:p>
    <w:p w14:paraId="452B295A" w14:textId="4CAACE6A" w:rsidR="008F0182" w:rsidRDefault="6E894F72" w:rsidP="6E894F72">
      <w:pPr>
        <w:pStyle w:val="ListParagraph"/>
        <w:numPr>
          <w:ilvl w:val="0"/>
          <w:numId w:val="2"/>
        </w:numPr>
        <w:ind w:right="-510"/>
        <w:jc w:val="both"/>
        <w:rPr>
          <w:sz w:val="28"/>
          <w:szCs w:val="28"/>
        </w:rPr>
      </w:pPr>
      <w:r w:rsidRPr="6E894F72">
        <w:rPr>
          <w:rFonts w:ascii="Arial" w:hAnsi="Arial" w:cs="Arial"/>
          <w:sz w:val="28"/>
          <w:szCs w:val="28"/>
        </w:rPr>
        <w:t xml:space="preserve">Following termination of this Agreement for any reason, the Direct Payment Card account will be closed and any unused (from the date of termination) funds recovered by the </w:t>
      </w:r>
      <w:r w:rsidRPr="000876EF">
        <w:rPr>
          <w:rFonts w:ascii="Arial" w:hAnsi="Arial" w:cs="Arial"/>
          <w:b/>
          <w:sz w:val="28"/>
          <w:szCs w:val="28"/>
        </w:rPr>
        <w:t>CCG</w:t>
      </w:r>
      <w:r w:rsidRPr="6E894F72">
        <w:rPr>
          <w:rFonts w:ascii="Arial" w:hAnsi="Arial" w:cs="Arial"/>
          <w:sz w:val="28"/>
          <w:szCs w:val="28"/>
        </w:rPr>
        <w:t xml:space="preserve"> via </w:t>
      </w:r>
      <w:r w:rsidR="000876EF" w:rsidRPr="000876EF">
        <w:rPr>
          <w:rFonts w:ascii="Arial" w:hAnsi="Arial" w:cs="Arial"/>
          <w:b/>
          <w:sz w:val="28"/>
          <w:szCs w:val="28"/>
        </w:rPr>
        <w:t>PHBSS</w:t>
      </w:r>
      <w:r w:rsidRPr="6E894F72">
        <w:rPr>
          <w:rFonts w:ascii="Arial" w:hAnsi="Arial" w:cs="Arial"/>
          <w:sz w:val="28"/>
          <w:szCs w:val="28"/>
        </w:rPr>
        <w:t xml:space="preserve">.  </w:t>
      </w:r>
    </w:p>
    <w:p w14:paraId="23DE4D38" w14:textId="77777777" w:rsidR="00E7583A" w:rsidRDefault="00E7583A" w:rsidP="00E7583A">
      <w:pPr>
        <w:ind w:right="-510"/>
        <w:jc w:val="both"/>
        <w:rPr>
          <w:rFonts w:ascii="Arial" w:hAnsi="Arial" w:cs="Arial"/>
          <w:sz w:val="28"/>
          <w:szCs w:val="28"/>
        </w:rPr>
      </w:pPr>
    </w:p>
    <w:p w14:paraId="224529EC" w14:textId="7F3F6558" w:rsidR="00206AB6" w:rsidRPr="007F7AA7" w:rsidRDefault="000876EF" w:rsidP="6E894F72">
      <w:pPr>
        <w:pStyle w:val="ListParagraph"/>
        <w:numPr>
          <w:ilvl w:val="0"/>
          <w:numId w:val="2"/>
        </w:numPr>
        <w:ind w:right="-510"/>
        <w:jc w:val="both"/>
        <w:rPr>
          <w:sz w:val="28"/>
          <w:szCs w:val="28"/>
        </w:rPr>
      </w:pPr>
      <w:r w:rsidRPr="000876EF">
        <w:rPr>
          <w:rFonts w:ascii="Arial" w:hAnsi="Arial" w:cs="Arial"/>
          <w:b/>
          <w:sz w:val="28"/>
          <w:szCs w:val="28"/>
        </w:rPr>
        <w:t>PHBSS</w:t>
      </w:r>
      <w:r w:rsidR="6E894F72" w:rsidRPr="6E894F72">
        <w:rPr>
          <w:rFonts w:ascii="Arial" w:hAnsi="Arial" w:cs="Arial"/>
          <w:sz w:val="28"/>
          <w:szCs w:val="28"/>
        </w:rPr>
        <w:t xml:space="preserve"> may make a temporary suspension of the Direct Payment if the </w:t>
      </w:r>
      <w:r w:rsidR="6E894F72" w:rsidRPr="000876EF">
        <w:rPr>
          <w:rFonts w:ascii="Arial" w:hAnsi="Arial" w:cs="Arial"/>
          <w:b/>
          <w:sz w:val="28"/>
          <w:szCs w:val="28"/>
        </w:rPr>
        <w:t>Recipient</w:t>
      </w:r>
      <w:r w:rsidRPr="000876EF">
        <w:rPr>
          <w:rFonts w:ascii="Arial" w:hAnsi="Arial" w:cs="Arial"/>
          <w:b/>
          <w:sz w:val="28"/>
          <w:szCs w:val="28"/>
        </w:rPr>
        <w:t>’</w:t>
      </w:r>
      <w:r w:rsidR="6E894F72" w:rsidRPr="000876EF">
        <w:rPr>
          <w:rFonts w:ascii="Arial" w:hAnsi="Arial" w:cs="Arial"/>
          <w:b/>
          <w:sz w:val="28"/>
          <w:szCs w:val="28"/>
        </w:rPr>
        <w:t>s Representative</w:t>
      </w:r>
      <w:r w:rsidR="6E894F72" w:rsidRPr="6E894F72">
        <w:rPr>
          <w:rFonts w:ascii="Arial" w:hAnsi="Arial" w:cs="Arial"/>
          <w:sz w:val="28"/>
          <w:szCs w:val="28"/>
        </w:rPr>
        <w:t xml:space="preserve"> are temporarily unable to receive the care services for the </w:t>
      </w:r>
      <w:r w:rsidR="6E894F72" w:rsidRPr="000876EF">
        <w:rPr>
          <w:rFonts w:ascii="Arial" w:hAnsi="Arial" w:cs="Arial"/>
          <w:b/>
          <w:sz w:val="28"/>
          <w:szCs w:val="28"/>
        </w:rPr>
        <w:t>Recipient</w:t>
      </w:r>
      <w:r w:rsidR="6E894F72" w:rsidRPr="6E894F72">
        <w:rPr>
          <w:rFonts w:ascii="Arial" w:hAnsi="Arial" w:cs="Arial"/>
          <w:sz w:val="28"/>
          <w:szCs w:val="28"/>
        </w:rPr>
        <w:t xml:space="preserve">.  </w:t>
      </w:r>
    </w:p>
    <w:p w14:paraId="52660EA3" w14:textId="77777777" w:rsidR="00B15141" w:rsidRPr="007F7AA7" w:rsidRDefault="00B15141" w:rsidP="00B15141">
      <w:pPr>
        <w:ind w:right="-510"/>
        <w:jc w:val="both"/>
        <w:rPr>
          <w:rFonts w:ascii="Arial" w:hAnsi="Arial" w:cs="Arial"/>
          <w:sz w:val="28"/>
          <w:szCs w:val="28"/>
        </w:rPr>
      </w:pPr>
    </w:p>
    <w:p w14:paraId="789A48E4" w14:textId="77777777" w:rsidR="009452C4" w:rsidRDefault="6E894F72" w:rsidP="009452C4">
      <w:pPr>
        <w:numPr>
          <w:ilvl w:val="0"/>
          <w:numId w:val="5"/>
        </w:numPr>
        <w:ind w:right="-510"/>
        <w:jc w:val="both"/>
        <w:rPr>
          <w:rFonts w:ascii="Arial" w:hAnsi="Arial" w:cs="Arial"/>
          <w:sz w:val="28"/>
          <w:szCs w:val="28"/>
        </w:rPr>
      </w:pPr>
      <w:r w:rsidRPr="6E894F72">
        <w:rPr>
          <w:rFonts w:ascii="Arial" w:hAnsi="Arial" w:cs="Arial"/>
          <w:sz w:val="28"/>
          <w:szCs w:val="28"/>
        </w:rPr>
        <w:t xml:space="preserve">Variations to this Agreement may only be made by the written consent of both parties, other than variations in the </w:t>
      </w:r>
      <w:r w:rsidRPr="000876EF">
        <w:rPr>
          <w:rFonts w:ascii="Arial" w:hAnsi="Arial" w:cs="Arial"/>
          <w:b/>
          <w:sz w:val="28"/>
          <w:szCs w:val="28"/>
        </w:rPr>
        <w:t>Recipient</w:t>
      </w:r>
      <w:r w:rsidRPr="6E894F72">
        <w:rPr>
          <w:rFonts w:ascii="Arial" w:hAnsi="Arial" w:cs="Arial"/>
          <w:sz w:val="28"/>
          <w:szCs w:val="28"/>
        </w:rPr>
        <w:t>’s care and support plan.</w:t>
      </w:r>
    </w:p>
    <w:p w14:paraId="78F01826" w14:textId="77777777" w:rsidR="009452C4" w:rsidRDefault="009452C4" w:rsidP="009452C4">
      <w:pPr>
        <w:ind w:left="360" w:right="-510"/>
        <w:jc w:val="both"/>
        <w:rPr>
          <w:rFonts w:ascii="Arial" w:hAnsi="Arial" w:cs="Arial"/>
          <w:sz w:val="28"/>
          <w:szCs w:val="28"/>
        </w:rPr>
      </w:pPr>
    </w:p>
    <w:p w14:paraId="74752933" w14:textId="0C7B89A9" w:rsidR="0000130D" w:rsidRPr="00350AED" w:rsidRDefault="00E07FE1" w:rsidP="00350AED">
      <w:pPr>
        <w:numPr>
          <w:ilvl w:val="0"/>
          <w:numId w:val="5"/>
        </w:numPr>
        <w:ind w:right="-510"/>
        <w:jc w:val="both"/>
        <w:rPr>
          <w:rFonts w:ascii="Arial" w:hAnsi="Arial" w:cs="Arial"/>
          <w:sz w:val="28"/>
          <w:szCs w:val="28"/>
        </w:rPr>
      </w:pPr>
      <w:r w:rsidRPr="009452C4">
        <w:rPr>
          <w:rFonts w:ascii="Arial" w:hAnsi="Arial" w:cs="Arial"/>
          <w:sz w:val="28"/>
          <w:szCs w:val="28"/>
        </w:rPr>
        <w:t xml:space="preserve">In the event of </w:t>
      </w:r>
      <w:r w:rsidR="002A67F2" w:rsidRPr="009452C4">
        <w:rPr>
          <w:rFonts w:ascii="Arial" w:hAnsi="Arial" w:cs="Arial"/>
          <w:sz w:val="28"/>
          <w:szCs w:val="28"/>
        </w:rPr>
        <w:t>the</w:t>
      </w:r>
      <w:r w:rsidRPr="009452C4">
        <w:rPr>
          <w:rFonts w:ascii="Arial" w:hAnsi="Arial" w:cs="Arial"/>
          <w:sz w:val="28"/>
          <w:szCs w:val="28"/>
        </w:rPr>
        <w:t xml:space="preserve"> death</w:t>
      </w:r>
      <w:r w:rsidR="002A67F2" w:rsidRPr="009452C4">
        <w:rPr>
          <w:rFonts w:ascii="Arial" w:hAnsi="Arial" w:cs="Arial"/>
          <w:sz w:val="28"/>
          <w:szCs w:val="28"/>
        </w:rPr>
        <w:t xml:space="preserve"> of the </w:t>
      </w:r>
      <w:r w:rsidR="002A67F2" w:rsidRPr="000876EF">
        <w:rPr>
          <w:rFonts w:ascii="Arial" w:hAnsi="Arial" w:cs="Arial"/>
          <w:b/>
          <w:sz w:val="28"/>
          <w:szCs w:val="28"/>
        </w:rPr>
        <w:t>Recipient</w:t>
      </w:r>
      <w:r w:rsidRPr="009452C4">
        <w:rPr>
          <w:rFonts w:ascii="Arial" w:hAnsi="Arial" w:cs="Arial"/>
          <w:sz w:val="28"/>
          <w:szCs w:val="28"/>
        </w:rPr>
        <w:t xml:space="preserve">, any unused funds will be recovered by the </w:t>
      </w:r>
      <w:r w:rsidR="000876EF" w:rsidRPr="000876EF">
        <w:rPr>
          <w:rFonts w:ascii="Arial" w:hAnsi="Arial" w:cs="Arial"/>
          <w:b/>
          <w:sz w:val="28"/>
          <w:szCs w:val="28"/>
        </w:rPr>
        <w:t>PHBSS</w:t>
      </w:r>
      <w:r w:rsidRPr="009452C4">
        <w:rPr>
          <w:rFonts w:ascii="Arial" w:hAnsi="Arial" w:cs="Arial"/>
          <w:sz w:val="28"/>
          <w:szCs w:val="28"/>
        </w:rPr>
        <w:t xml:space="preserve"> from the Direct Payment Card. </w:t>
      </w:r>
    </w:p>
    <w:p w14:paraId="4E344D3A" w14:textId="77777777" w:rsidR="009E64B3" w:rsidRPr="00E07FE1" w:rsidRDefault="009E64B3" w:rsidP="009E64B3">
      <w:pPr>
        <w:ind w:right="-511"/>
        <w:jc w:val="both"/>
        <w:rPr>
          <w:rFonts w:ascii="Arial" w:hAnsi="Arial" w:cs="Arial"/>
          <w:sz w:val="28"/>
          <w:szCs w:val="28"/>
        </w:rPr>
      </w:pPr>
    </w:p>
    <w:p w14:paraId="4783803D" w14:textId="040764B9" w:rsidR="008F0182" w:rsidRPr="00800553" w:rsidRDefault="00D30A74" w:rsidP="00800553">
      <w:pPr>
        <w:ind w:right="-511"/>
        <w:jc w:val="both"/>
        <w:rPr>
          <w:rFonts w:ascii="Arial" w:hAnsi="Arial" w:cs="Arial"/>
          <w:b/>
          <w:sz w:val="28"/>
          <w:szCs w:val="28"/>
          <w:u w:val="single"/>
        </w:rPr>
      </w:pPr>
      <w:r>
        <w:rPr>
          <w:rFonts w:ascii="Arial" w:hAnsi="Arial" w:cs="Arial"/>
          <w:b/>
          <w:sz w:val="28"/>
          <w:szCs w:val="28"/>
          <w:u w:val="single"/>
        </w:rPr>
        <w:t>N</w:t>
      </w:r>
      <w:r w:rsidR="00800553">
        <w:rPr>
          <w:rFonts w:ascii="Arial" w:hAnsi="Arial" w:cs="Arial"/>
          <w:b/>
          <w:sz w:val="28"/>
          <w:szCs w:val="28"/>
          <w:u w:val="single"/>
        </w:rPr>
        <w:t>.</w:t>
      </w:r>
      <w:r w:rsidR="00800553">
        <w:rPr>
          <w:rFonts w:ascii="Arial" w:hAnsi="Arial" w:cs="Arial"/>
          <w:b/>
          <w:sz w:val="28"/>
          <w:szCs w:val="28"/>
          <w:u w:val="single"/>
        </w:rPr>
        <w:tab/>
      </w:r>
      <w:r w:rsidR="008468BC" w:rsidRPr="00800553">
        <w:rPr>
          <w:rFonts w:ascii="Arial" w:hAnsi="Arial" w:cs="Arial"/>
          <w:b/>
          <w:sz w:val="28"/>
          <w:szCs w:val="28"/>
          <w:u w:val="single"/>
        </w:rPr>
        <w:t>Complaints</w:t>
      </w:r>
    </w:p>
    <w:p w14:paraId="70D6DF2C" w14:textId="25111CB0" w:rsidR="002A67F2" w:rsidRDefault="002A67F2" w:rsidP="009452C4">
      <w:pPr>
        <w:ind w:right="-511"/>
        <w:jc w:val="both"/>
        <w:rPr>
          <w:rFonts w:ascii="Arial" w:hAnsi="Arial" w:cs="Arial"/>
        </w:rPr>
      </w:pPr>
    </w:p>
    <w:p w14:paraId="3A58B8A9" w14:textId="7721826D" w:rsidR="009452C4" w:rsidRPr="009452C4" w:rsidRDefault="009452C4" w:rsidP="009452C4">
      <w:pPr>
        <w:ind w:right="-511"/>
        <w:jc w:val="both"/>
        <w:rPr>
          <w:rFonts w:ascii="Arial" w:hAnsi="Arial" w:cs="Arial"/>
        </w:rPr>
      </w:pPr>
    </w:p>
    <w:p w14:paraId="78B0F0C6" w14:textId="41A5E266" w:rsidR="009452C4" w:rsidRDefault="009452C4" w:rsidP="009452C4">
      <w:pPr>
        <w:pStyle w:val="ListParagraph"/>
        <w:ind w:left="360" w:right="-511"/>
        <w:jc w:val="both"/>
        <w:rPr>
          <w:rFonts w:ascii="Arial" w:hAnsi="Arial" w:cs="Arial"/>
          <w:sz w:val="28"/>
          <w:szCs w:val="28"/>
        </w:rPr>
      </w:pPr>
      <w:r w:rsidRPr="009452C4">
        <w:rPr>
          <w:rFonts w:ascii="Arial" w:hAnsi="Arial" w:cs="Arial"/>
          <w:sz w:val="28"/>
          <w:szCs w:val="28"/>
        </w:rPr>
        <w:t xml:space="preserve">Details of our complaints policy are available on the Sefton Carers Centre website www.sefton-carers.org.uk or you can request a copy by contacting the centre. </w:t>
      </w:r>
    </w:p>
    <w:p w14:paraId="13EB39F9" w14:textId="403C7FE1" w:rsidR="00B64A93" w:rsidRDefault="00B64A93" w:rsidP="009452C4">
      <w:pPr>
        <w:pStyle w:val="ListParagraph"/>
        <w:ind w:left="360" w:right="-511"/>
        <w:jc w:val="both"/>
        <w:rPr>
          <w:rFonts w:ascii="Arial" w:hAnsi="Arial" w:cs="Arial"/>
          <w:sz w:val="28"/>
          <w:szCs w:val="28"/>
        </w:rPr>
      </w:pPr>
    </w:p>
    <w:p w14:paraId="6C02AB22" w14:textId="0FF10DC8" w:rsidR="00B64A93" w:rsidRDefault="00B64A93" w:rsidP="009452C4">
      <w:pPr>
        <w:pStyle w:val="ListParagraph"/>
        <w:ind w:left="360" w:right="-511"/>
        <w:jc w:val="both"/>
        <w:rPr>
          <w:rFonts w:ascii="Arial" w:hAnsi="Arial" w:cs="Arial"/>
          <w:sz w:val="28"/>
          <w:szCs w:val="28"/>
        </w:rPr>
      </w:pPr>
    </w:p>
    <w:p w14:paraId="2DAA7757" w14:textId="77777777" w:rsidR="00B64A93" w:rsidRPr="009452C4" w:rsidRDefault="00B64A93" w:rsidP="009452C4">
      <w:pPr>
        <w:pStyle w:val="ListParagraph"/>
        <w:ind w:left="360" w:right="-511"/>
        <w:jc w:val="both"/>
        <w:rPr>
          <w:rFonts w:ascii="Arial" w:hAnsi="Arial" w:cs="Arial"/>
          <w:sz w:val="28"/>
          <w:szCs w:val="28"/>
        </w:rPr>
      </w:pPr>
    </w:p>
    <w:p w14:paraId="7E3C7D36" w14:textId="77777777" w:rsidR="00E7583A" w:rsidRDefault="00E7583A">
      <w:pPr>
        <w:ind w:right="-511"/>
        <w:jc w:val="both"/>
        <w:rPr>
          <w:rFonts w:ascii="Arial" w:hAnsi="Arial" w:cs="Arial"/>
        </w:rPr>
      </w:pPr>
    </w:p>
    <w:p w14:paraId="719C85E9" w14:textId="44653FA7" w:rsidR="008F0182" w:rsidRPr="00800553" w:rsidRDefault="00D30A74">
      <w:pPr>
        <w:ind w:right="-511"/>
        <w:jc w:val="both"/>
        <w:rPr>
          <w:rFonts w:ascii="Arial" w:hAnsi="Arial" w:cs="Arial"/>
          <w:b/>
          <w:sz w:val="28"/>
          <w:szCs w:val="28"/>
          <w:u w:val="single"/>
        </w:rPr>
      </w:pPr>
      <w:r>
        <w:rPr>
          <w:rFonts w:ascii="Arial" w:hAnsi="Arial" w:cs="Arial"/>
          <w:b/>
          <w:sz w:val="28"/>
          <w:szCs w:val="28"/>
          <w:u w:val="single"/>
        </w:rPr>
        <w:lastRenderedPageBreak/>
        <w:t>O</w:t>
      </w:r>
      <w:r w:rsidR="008468BC" w:rsidRPr="00800553">
        <w:rPr>
          <w:rFonts w:ascii="Arial" w:hAnsi="Arial" w:cs="Arial"/>
          <w:b/>
          <w:sz w:val="28"/>
          <w:szCs w:val="28"/>
          <w:u w:val="single"/>
        </w:rPr>
        <w:t>.</w:t>
      </w:r>
      <w:r w:rsidR="008468BC" w:rsidRPr="00800553">
        <w:rPr>
          <w:rFonts w:ascii="Arial" w:hAnsi="Arial" w:cs="Arial"/>
          <w:b/>
          <w:sz w:val="28"/>
          <w:szCs w:val="28"/>
          <w:u w:val="single"/>
        </w:rPr>
        <w:tab/>
        <w:t>Advice</w:t>
      </w:r>
    </w:p>
    <w:p w14:paraId="1CCA413F" w14:textId="77777777" w:rsidR="009E64B3" w:rsidRDefault="009E64B3" w:rsidP="009E64B3">
      <w:pPr>
        <w:ind w:right="-511"/>
        <w:jc w:val="both"/>
        <w:rPr>
          <w:rFonts w:ascii="Arial" w:hAnsi="Arial" w:cs="Arial"/>
        </w:rPr>
      </w:pPr>
    </w:p>
    <w:p w14:paraId="1635BC45" w14:textId="11208C10" w:rsidR="00F76A73" w:rsidRPr="00E35F3C" w:rsidRDefault="0047262C" w:rsidP="00006DDD">
      <w:pPr>
        <w:pStyle w:val="ListParagraph"/>
        <w:numPr>
          <w:ilvl w:val="0"/>
          <w:numId w:val="14"/>
        </w:numPr>
        <w:ind w:right="-511"/>
        <w:jc w:val="both"/>
        <w:rPr>
          <w:rFonts w:ascii="Arial" w:hAnsi="Arial" w:cs="Arial"/>
          <w:sz w:val="28"/>
          <w:szCs w:val="28"/>
        </w:rPr>
      </w:pPr>
      <w:r w:rsidRPr="00E35F3C">
        <w:rPr>
          <w:rFonts w:ascii="Arial" w:hAnsi="Arial" w:cs="Arial"/>
          <w:sz w:val="28"/>
          <w:szCs w:val="28"/>
        </w:rPr>
        <w:t>This A</w:t>
      </w:r>
      <w:r w:rsidR="002A67F2" w:rsidRPr="00E35F3C">
        <w:rPr>
          <w:rFonts w:ascii="Arial" w:hAnsi="Arial" w:cs="Arial"/>
          <w:sz w:val="28"/>
          <w:szCs w:val="28"/>
        </w:rPr>
        <w:t xml:space="preserve">greement creates important legal obligations for the </w:t>
      </w:r>
      <w:r w:rsidR="002A67F2" w:rsidRPr="00350AED">
        <w:rPr>
          <w:rFonts w:ascii="Arial" w:hAnsi="Arial" w:cs="Arial"/>
          <w:b/>
          <w:sz w:val="28"/>
          <w:szCs w:val="28"/>
        </w:rPr>
        <w:t>Recipient</w:t>
      </w:r>
      <w:r w:rsidR="00350AED" w:rsidRPr="00350AED">
        <w:rPr>
          <w:rFonts w:ascii="Arial" w:hAnsi="Arial" w:cs="Arial"/>
          <w:b/>
          <w:sz w:val="28"/>
          <w:szCs w:val="28"/>
        </w:rPr>
        <w:t>’</w:t>
      </w:r>
      <w:r w:rsidR="002A67F2" w:rsidRPr="00350AED">
        <w:rPr>
          <w:rFonts w:ascii="Arial" w:hAnsi="Arial" w:cs="Arial"/>
          <w:b/>
          <w:sz w:val="28"/>
          <w:szCs w:val="28"/>
        </w:rPr>
        <w:t>s Representative</w:t>
      </w:r>
      <w:r w:rsidR="00E7583A" w:rsidRPr="00E35F3C">
        <w:rPr>
          <w:rFonts w:ascii="Arial" w:hAnsi="Arial" w:cs="Arial"/>
          <w:sz w:val="28"/>
          <w:szCs w:val="28"/>
        </w:rPr>
        <w:t xml:space="preserve">. </w:t>
      </w:r>
      <w:r w:rsidR="00910C98">
        <w:rPr>
          <w:rFonts w:ascii="Arial" w:hAnsi="Arial" w:cs="Arial"/>
          <w:sz w:val="28"/>
          <w:szCs w:val="28"/>
        </w:rPr>
        <w:t>By signing this agreement a</w:t>
      </w:r>
      <w:r w:rsidR="00E7583A" w:rsidRPr="00E35F3C">
        <w:rPr>
          <w:rFonts w:ascii="Arial" w:hAnsi="Arial" w:cs="Arial"/>
          <w:sz w:val="28"/>
          <w:szCs w:val="28"/>
        </w:rPr>
        <w:t xml:space="preserve">s the </w:t>
      </w:r>
      <w:r w:rsidR="00E7583A" w:rsidRPr="00350AED">
        <w:rPr>
          <w:rFonts w:ascii="Arial" w:hAnsi="Arial" w:cs="Arial"/>
          <w:b/>
          <w:sz w:val="28"/>
          <w:szCs w:val="28"/>
        </w:rPr>
        <w:t>Recipient</w:t>
      </w:r>
      <w:r w:rsidR="00350AED" w:rsidRPr="00350AED">
        <w:rPr>
          <w:rFonts w:ascii="Arial" w:hAnsi="Arial" w:cs="Arial"/>
          <w:b/>
          <w:sz w:val="28"/>
          <w:szCs w:val="28"/>
        </w:rPr>
        <w:t>’</w:t>
      </w:r>
      <w:r w:rsidR="00E7583A" w:rsidRPr="00350AED">
        <w:rPr>
          <w:rFonts w:ascii="Arial" w:hAnsi="Arial" w:cs="Arial"/>
          <w:b/>
          <w:sz w:val="28"/>
          <w:szCs w:val="28"/>
        </w:rPr>
        <w:t xml:space="preserve">s </w:t>
      </w:r>
      <w:r w:rsidR="00910C98" w:rsidRPr="00350AED">
        <w:rPr>
          <w:rFonts w:ascii="Arial" w:hAnsi="Arial" w:cs="Arial"/>
          <w:b/>
          <w:sz w:val="28"/>
          <w:szCs w:val="28"/>
        </w:rPr>
        <w:t>Representative</w:t>
      </w:r>
      <w:r w:rsidR="00CA37BE">
        <w:rPr>
          <w:rFonts w:ascii="Arial" w:hAnsi="Arial" w:cs="Arial"/>
          <w:sz w:val="28"/>
          <w:szCs w:val="28"/>
        </w:rPr>
        <w:t>,</w:t>
      </w:r>
      <w:r w:rsidR="00E7583A" w:rsidRPr="00E35F3C">
        <w:rPr>
          <w:rFonts w:ascii="Arial" w:hAnsi="Arial" w:cs="Arial"/>
          <w:sz w:val="28"/>
          <w:szCs w:val="28"/>
        </w:rPr>
        <w:t xml:space="preserve"> you accept and</w:t>
      </w:r>
      <w:r w:rsidR="002A67F2" w:rsidRPr="00E35F3C">
        <w:rPr>
          <w:rFonts w:ascii="Arial" w:hAnsi="Arial" w:cs="Arial"/>
          <w:sz w:val="28"/>
          <w:szCs w:val="28"/>
        </w:rPr>
        <w:t xml:space="preserve"> understand the obligations and duties</w:t>
      </w:r>
      <w:r w:rsidR="00350AED">
        <w:rPr>
          <w:rFonts w:ascii="Arial" w:hAnsi="Arial" w:cs="Arial"/>
          <w:sz w:val="28"/>
          <w:szCs w:val="28"/>
        </w:rPr>
        <w:t xml:space="preserve"> held within</w:t>
      </w:r>
      <w:r w:rsidR="00CA37BE">
        <w:rPr>
          <w:rFonts w:ascii="Arial" w:hAnsi="Arial" w:cs="Arial"/>
          <w:sz w:val="28"/>
          <w:szCs w:val="28"/>
        </w:rPr>
        <w:t xml:space="preserve"> this document.  Y</w:t>
      </w:r>
      <w:r w:rsidR="00E7583A" w:rsidRPr="00E35F3C">
        <w:rPr>
          <w:rFonts w:ascii="Arial" w:hAnsi="Arial" w:cs="Arial"/>
          <w:sz w:val="28"/>
          <w:szCs w:val="28"/>
        </w:rPr>
        <w:t>ou</w:t>
      </w:r>
      <w:r w:rsidR="002A67F2" w:rsidRPr="00E35F3C">
        <w:rPr>
          <w:rFonts w:ascii="Arial" w:hAnsi="Arial" w:cs="Arial"/>
          <w:sz w:val="28"/>
          <w:szCs w:val="28"/>
        </w:rPr>
        <w:t xml:space="preserve"> agree to undertake any obligations and duties that arise </w:t>
      </w:r>
      <w:r w:rsidR="003A2E0C">
        <w:rPr>
          <w:rFonts w:ascii="Arial" w:hAnsi="Arial" w:cs="Arial"/>
          <w:sz w:val="28"/>
          <w:szCs w:val="28"/>
        </w:rPr>
        <w:t xml:space="preserve">if </w:t>
      </w:r>
      <w:r w:rsidR="003A2E0C" w:rsidRPr="00E35F3C">
        <w:rPr>
          <w:rFonts w:ascii="Arial" w:hAnsi="Arial" w:cs="Arial"/>
          <w:sz w:val="28"/>
          <w:szCs w:val="28"/>
        </w:rPr>
        <w:t>any</w:t>
      </w:r>
      <w:r w:rsidR="002A67F2" w:rsidRPr="00E35F3C">
        <w:rPr>
          <w:rFonts w:ascii="Arial" w:hAnsi="Arial" w:cs="Arial"/>
          <w:sz w:val="28"/>
          <w:szCs w:val="28"/>
        </w:rPr>
        <w:t xml:space="preserve"> person</w:t>
      </w:r>
      <w:r w:rsidR="0086035B">
        <w:rPr>
          <w:rFonts w:ascii="Arial" w:hAnsi="Arial" w:cs="Arial"/>
          <w:sz w:val="28"/>
          <w:szCs w:val="28"/>
        </w:rPr>
        <w:t>(s)</w:t>
      </w:r>
      <w:r w:rsidR="002A67F2" w:rsidRPr="00E35F3C">
        <w:rPr>
          <w:rFonts w:ascii="Arial" w:hAnsi="Arial" w:cs="Arial"/>
          <w:sz w:val="28"/>
          <w:szCs w:val="28"/>
        </w:rPr>
        <w:t xml:space="preserve"> </w:t>
      </w:r>
      <w:r w:rsidR="0086035B">
        <w:rPr>
          <w:rFonts w:ascii="Arial" w:hAnsi="Arial" w:cs="Arial"/>
          <w:sz w:val="28"/>
          <w:szCs w:val="28"/>
        </w:rPr>
        <w:t xml:space="preserve">is employed </w:t>
      </w:r>
      <w:r w:rsidR="002A67F2" w:rsidRPr="00E35F3C">
        <w:rPr>
          <w:rFonts w:ascii="Arial" w:hAnsi="Arial" w:cs="Arial"/>
          <w:sz w:val="28"/>
          <w:szCs w:val="28"/>
        </w:rPr>
        <w:t xml:space="preserve">to provide care services to the </w:t>
      </w:r>
      <w:r w:rsidR="002A67F2" w:rsidRPr="00350AED">
        <w:rPr>
          <w:rFonts w:ascii="Arial" w:hAnsi="Arial" w:cs="Arial"/>
          <w:b/>
          <w:sz w:val="28"/>
          <w:szCs w:val="28"/>
        </w:rPr>
        <w:t>R</w:t>
      </w:r>
      <w:r w:rsidRPr="00350AED">
        <w:rPr>
          <w:rFonts w:ascii="Arial" w:hAnsi="Arial" w:cs="Arial"/>
          <w:b/>
          <w:sz w:val="28"/>
          <w:szCs w:val="28"/>
        </w:rPr>
        <w:t>ecipient</w:t>
      </w:r>
      <w:r w:rsidRPr="00E35F3C">
        <w:rPr>
          <w:rFonts w:ascii="Arial" w:hAnsi="Arial" w:cs="Arial"/>
          <w:sz w:val="28"/>
          <w:szCs w:val="28"/>
        </w:rPr>
        <w:t xml:space="preserve"> or to administer this A</w:t>
      </w:r>
      <w:r w:rsidR="002A67F2" w:rsidRPr="00E35F3C">
        <w:rPr>
          <w:rFonts w:ascii="Arial" w:hAnsi="Arial" w:cs="Arial"/>
          <w:sz w:val="28"/>
          <w:szCs w:val="28"/>
        </w:rPr>
        <w:t>greement.</w:t>
      </w:r>
    </w:p>
    <w:p w14:paraId="26846741" w14:textId="77777777" w:rsidR="00B15141" w:rsidRPr="00B60CEE" w:rsidRDefault="00B15141" w:rsidP="009E64B3">
      <w:pPr>
        <w:ind w:right="-511"/>
        <w:jc w:val="both"/>
        <w:rPr>
          <w:rFonts w:ascii="Arial" w:hAnsi="Arial" w:cs="Arial"/>
        </w:rPr>
      </w:pPr>
    </w:p>
    <w:p w14:paraId="63FC6FD3" w14:textId="75552464" w:rsidR="009E64B3" w:rsidRPr="00B60CEE" w:rsidRDefault="009E64B3" w:rsidP="009E64B3">
      <w:pPr>
        <w:spacing w:line="360" w:lineRule="auto"/>
        <w:ind w:right="-510"/>
        <w:jc w:val="both"/>
        <w:rPr>
          <w:rFonts w:ascii="Arial" w:hAnsi="Arial" w:cs="Arial"/>
        </w:rPr>
      </w:pPr>
      <w:r w:rsidRPr="009452C4">
        <w:rPr>
          <w:rFonts w:ascii="Arial" w:hAnsi="Arial" w:cs="Arial"/>
          <w:sz w:val="28"/>
          <w:szCs w:val="28"/>
        </w:rPr>
        <w:t xml:space="preserve">I confirm that I </w:t>
      </w:r>
      <w:r w:rsidR="00DE608E" w:rsidRPr="009452C4">
        <w:rPr>
          <w:rFonts w:ascii="Arial" w:hAnsi="Arial" w:cs="Arial"/>
          <w:sz w:val="28"/>
          <w:szCs w:val="28"/>
        </w:rPr>
        <w:t xml:space="preserve">read and </w:t>
      </w:r>
      <w:r w:rsidRPr="009452C4">
        <w:rPr>
          <w:rFonts w:ascii="Arial" w:hAnsi="Arial" w:cs="Arial"/>
          <w:sz w:val="28"/>
          <w:szCs w:val="28"/>
        </w:rPr>
        <w:t>understand and will comply with the conditions contained in this agreement</w:t>
      </w:r>
      <w:r w:rsidRPr="00B60CEE">
        <w:rPr>
          <w:rFonts w:ascii="Arial" w:hAnsi="Arial" w:cs="Arial"/>
        </w:rPr>
        <w:t>.</w:t>
      </w:r>
    </w:p>
    <w:p w14:paraId="665ACE43" w14:textId="77777777" w:rsidR="009E64B3" w:rsidRPr="00B60CEE" w:rsidRDefault="009E64B3" w:rsidP="009E64B3">
      <w:pPr>
        <w:spacing w:line="360" w:lineRule="auto"/>
        <w:ind w:right="-510"/>
        <w:jc w:val="both"/>
        <w:rPr>
          <w:rFonts w:ascii="Arial" w:hAnsi="Arial" w:cs="Arial"/>
        </w:rPr>
      </w:pPr>
    </w:p>
    <w:p w14:paraId="44A7CDA9" w14:textId="641F1DA1" w:rsidR="009E64B3" w:rsidRPr="00B60CEE" w:rsidRDefault="009E64B3" w:rsidP="00DE608E">
      <w:pPr>
        <w:spacing w:line="360" w:lineRule="auto"/>
        <w:ind w:right="-510"/>
        <w:rPr>
          <w:rFonts w:ascii="Arial" w:hAnsi="Arial" w:cs="Arial"/>
        </w:rPr>
      </w:pPr>
      <w:r w:rsidRPr="00B60CEE">
        <w:rPr>
          <w:rFonts w:ascii="Arial" w:hAnsi="Arial" w:cs="Arial"/>
        </w:rPr>
        <w:t xml:space="preserve">Name of person receiving </w:t>
      </w:r>
      <w:r w:rsidR="00DE608E">
        <w:rPr>
          <w:rFonts w:ascii="Arial" w:hAnsi="Arial" w:cs="Arial"/>
        </w:rPr>
        <w:t>Personal Health Budget</w:t>
      </w:r>
      <w:r w:rsidRPr="00B60CEE">
        <w:rPr>
          <w:rFonts w:ascii="Arial" w:hAnsi="Arial" w:cs="Arial"/>
        </w:rPr>
        <w:t>:...........................</w:t>
      </w:r>
      <w:r w:rsidR="00DE608E">
        <w:rPr>
          <w:rFonts w:ascii="Arial" w:hAnsi="Arial" w:cs="Arial"/>
        </w:rPr>
        <w:t>......................</w:t>
      </w:r>
      <w:r w:rsidR="009452C4">
        <w:rPr>
          <w:rFonts w:ascii="Arial" w:hAnsi="Arial" w:cs="Arial"/>
        </w:rPr>
        <w:t>.</w:t>
      </w:r>
    </w:p>
    <w:p w14:paraId="7489A6C1" w14:textId="099D4A3A" w:rsidR="009E64B3" w:rsidRPr="00B60CEE" w:rsidRDefault="009E64B3" w:rsidP="009E64B3">
      <w:pPr>
        <w:spacing w:line="360" w:lineRule="auto"/>
        <w:ind w:right="-510"/>
        <w:jc w:val="both"/>
        <w:rPr>
          <w:rFonts w:ascii="Arial" w:hAnsi="Arial" w:cs="Arial"/>
        </w:rPr>
      </w:pPr>
      <w:r w:rsidRPr="00B60CEE">
        <w:rPr>
          <w:rFonts w:ascii="Arial" w:hAnsi="Arial" w:cs="Arial"/>
        </w:rPr>
        <w:t>Address……………………………………………………………………………</w:t>
      </w:r>
      <w:r w:rsidR="009452C4">
        <w:rPr>
          <w:rFonts w:ascii="Arial" w:hAnsi="Arial" w:cs="Arial"/>
        </w:rPr>
        <w:t>………..</w:t>
      </w:r>
    </w:p>
    <w:p w14:paraId="5FCF3C90" w14:textId="4260CFC2" w:rsidR="009E64B3" w:rsidRPr="00B60CEE" w:rsidRDefault="009E64B3" w:rsidP="009E64B3">
      <w:pPr>
        <w:pStyle w:val="BodyText"/>
        <w:spacing w:line="360" w:lineRule="auto"/>
        <w:ind w:right="-510"/>
        <w:jc w:val="left"/>
        <w:rPr>
          <w:rFonts w:ascii="Arial" w:hAnsi="Arial" w:cs="Arial"/>
        </w:rPr>
      </w:pPr>
      <w:r w:rsidRPr="00B60CEE">
        <w:rPr>
          <w:rFonts w:ascii="Arial" w:hAnsi="Arial" w:cs="Arial"/>
        </w:rPr>
        <w:t>Signature of Recipient ………........................................................................……</w:t>
      </w:r>
      <w:r w:rsidR="009452C4">
        <w:rPr>
          <w:rFonts w:ascii="Arial" w:hAnsi="Arial" w:cs="Arial"/>
        </w:rPr>
        <w:t>….</w:t>
      </w:r>
    </w:p>
    <w:p w14:paraId="2C53434B" w14:textId="44D3BB64" w:rsidR="009E64B3" w:rsidRPr="00B60CEE" w:rsidRDefault="009E64B3" w:rsidP="009E64B3">
      <w:pPr>
        <w:spacing w:line="360" w:lineRule="auto"/>
        <w:ind w:right="-510"/>
        <w:jc w:val="both"/>
        <w:rPr>
          <w:rFonts w:ascii="Arial" w:hAnsi="Arial" w:cs="Arial"/>
        </w:rPr>
      </w:pPr>
      <w:r w:rsidRPr="00B60CEE">
        <w:rPr>
          <w:rFonts w:ascii="Arial" w:hAnsi="Arial" w:cs="Arial"/>
        </w:rPr>
        <w:t>Date of Agreement:</w:t>
      </w:r>
      <w:r w:rsidRPr="00B60CEE">
        <w:rPr>
          <w:rFonts w:ascii="Arial" w:hAnsi="Arial" w:cs="Arial"/>
        </w:rPr>
        <w:tab/>
        <w:t>.............................................................................................</w:t>
      </w:r>
      <w:r w:rsidR="009452C4">
        <w:rPr>
          <w:rFonts w:ascii="Arial" w:hAnsi="Arial" w:cs="Arial"/>
        </w:rPr>
        <w:t>.....</w:t>
      </w:r>
    </w:p>
    <w:p w14:paraId="1159F8E7" w14:textId="1ABD4C6D" w:rsidR="009E64B3" w:rsidRPr="00B60CEE" w:rsidRDefault="009E64B3" w:rsidP="009E64B3">
      <w:pPr>
        <w:spacing w:line="360" w:lineRule="auto"/>
        <w:ind w:right="-510"/>
        <w:jc w:val="both"/>
        <w:rPr>
          <w:rFonts w:ascii="Arial" w:hAnsi="Arial" w:cs="Arial"/>
        </w:rPr>
      </w:pPr>
    </w:p>
    <w:p w14:paraId="144AA229" w14:textId="2383D13E" w:rsidR="009E64B3" w:rsidRPr="00B60CEE" w:rsidRDefault="7BBBE6AA" w:rsidP="7BBBE6AA">
      <w:pPr>
        <w:spacing w:line="360" w:lineRule="auto"/>
        <w:ind w:right="-510"/>
        <w:jc w:val="both"/>
        <w:rPr>
          <w:rFonts w:ascii="Arial" w:hAnsi="Arial" w:cs="Arial"/>
        </w:rPr>
      </w:pPr>
      <w:r w:rsidRPr="7BBBE6AA">
        <w:rPr>
          <w:rFonts w:ascii="Arial" w:hAnsi="Arial" w:cs="Arial"/>
        </w:rPr>
        <w:t>Agreed on behalf of the Personal Health Budget Support Service</w:t>
      </w:r>
    </w:p>
    <w:p w14:paraId="23B8BA28" w14:textId="5AE0E641" w:rsidR="009E64B3" w:rsidRPr="00B60CEE" w:rsidRDefault="6E894F72" w:rsidP="6E894F72">
      <w:pPr>
        <w:spacing w:line="360" w:lineRule="auto"/>
        <w:ind w:right="-510"/>
        <w:jc w:val="both"/>
        <w:rPr>
          <w:rFonts w:ascii="Arial" w:hAnsi="Arial" w:cs="Arial"/>
        </w:rPr>
      </w:pPr>
      <w:r w:rsidRPr="6E894F72">
        <w:rPr>
          <w:rFonts w:ascii="Arial" w:hAnsi="Arial" w:cs="Arial"/>
        </w:rPr>
        <w:t>Name of Officer:.................................</w:t>
      </w:r>
      <w:r w:rsidR="009452C4">
        <w:rPr>
          <w:rFonts w:ascii="Arial" w:hAnsi="Arial" w:cs="Arial"/>
        </w:rPr>
        <w:t>...............………………………………………</w:t>
      </w:r>
    </w:p>
    <w:p w14:paraId="24E5E4C9" w14:textId="7F93A49F" w:rsidR="009E64B3" w:rsidRPr="00B60CEE" w:rsidRDefault="6E894F72" w:rsidP="6E894F72">
      <w:pPr>
        <w:spacing w:line="360" w:lineRule="auto"/>
        <w:ind w:right="-510"/>
        <w:jc w:val="both"/>
        <w:rPr>
          <w:rFonts w:ascii="Arial" w:hAnsi="Arial" w:cs="Arial"/>
        </w:rPr>
      </w:pPr>
      <w:r w:rsidRPr="6E894F72">
        <w:rPr>
          <w:rFonts w:ascii="Arial" w:hAnsi="Arial" w:cs="Arial"/>
        </w:rPr>
        <w:t>Date: ............................................</w:t>
      </w:r>
      <w:r w:rsidR="009452C4">
        <w:rPr>
          <w:rFonts w:ascii="Arial" w:hAnsi="Arial" w:cs="Arial"/>
        </w:rPr>
        <w:t>..........................................................................</w:t>
      </w:r>
    </w:p>
    <w:p w14:paraId="2286C811" w14:textId="2A1D0446" w:rsidR="009E64B3" w:rsidRPr="00B60CEE" w:rsidRDefault="009E64B3" w:rsidP="6E894F72">
      <w:pPr>
        <w:spacing w:line="360" w:lineRule="auto"/>
        <w:ind w:right="-510"/>
        <w:jc w:val="both"/>
        <w:rPr>
          <w:rFonts w:ascii="Arial" w:hAnsi="Arial" w:cs="Arial"/>
        </w:rPr>
      </w:pPr>
      <w:r w:rsidRPr="00B60CEE">
        <w:rPr>
          <w:rFonts w:ascii="Arial" w:hAnsi="Arial" w:cs="Arial"/>
        </w:rPr>
        <w:t>Position</w:t>
      </w:r>
      <w:r w:rsidR="009452C4">
        <w:rPr>
          <w:rFonts w:ascii="Arial" w:hAnsi="Arial" w:cs="Arial"/>
        </w:rPr>
        <w:t>:.</w:t>
      </w:r>
      <w:r w:rsidRPr="00B60CEE">
        <w:rPr>
          <w:rFonts w:ascii="Arial" w:hAnsi="Arial" w:cs="Arial"/>
        </w:rPr>
        <w:t>…………………………………………</w:t>
      </w:r>
      <w:r w:rsidR="009452C4">
        <w:rPr>
          <w:rFonts w:ascii="Arial" w:hAnsi="Arial" w:cs="Arial"/>
        </w:rPr>
        <w:t>……………………………………….</w:t>
      </w:r>
    </w:p>
    <w:p w14:paraId="3419DA0A" w14:textId="5F3BB30A" w:rsidR="6E894F72" w:rsidRDefault="6E894F72" w:rsidP="6E894F72">
      <w:pPr>
        <w:spacing w:line="360" w:lineRule="auto"/>
        <w:ind w:right="-510"/>
        <w:jc w:val="both"/>
        <w:rPr>
          <w:rFonts w:ascii="Arial" w:hAnsi="Arial" w:cs="Arial"/>
        </w:rPr>
      </w:pPr>
    </w:p>
    <w:p w14:paraId="10507E4C" w14:textId="0A67CD00" w:rsidR="00CA37BE" w:rsidRDefault="00CA37BE" w:rsidP="6E894F72">
      <w:pPr>
        <w:spacing w:line="360" w:lineRule="auto"/>
        <w:ind w:right="-510"/>
        <w:jc w:val="both"/>
        <w:rPr>
          <w:rFonts w:ascii="Arial" w:hAnsi="Arial" w:cs="Arial"/>
        </w:rPr>
      </w:pPr>
    </w:p>
    <w:p w14:paraId="4B302EB9" w14:textId="016C49D4" w:rsidR="00CA37BE" w:rsidRDefault="00CA37BE" w:rsidP="6E894F72">
      <w:pPr>
        <w:spacing w:line="360" w:lineRule="auto"/>
        <w:ind w:right="-510"/>
        <w:jc w:val="both"/>
        <w:rPr>
          <w:rFonts w:ascii="Arial" w:hAnsi="Arial" w:cs="Arial"/>
        </w:rPr>
      </w:pPr>
    </w:p>
    <w:p w14:paraId="3258F866" w14:textId="424FA91D" w:rsidR="00CA37BE" w:rsidRDefault="00CA37BE" w:rsidP="6E894F72">
      <w:pPr>
        <w:spacing w:line="360" w:lineRule="auto"/>
        <w:ind w:right="-510"/>
        <w:jc w:val="both"/>
        <w:rPr>
          <w:rFonts w:ascii="Arial" w:hAnsi="Arial" w:cs="Arial"/>
        </w:rPr>
      </w:pPr>
    </w:p>
    <w:p w14:paraId="0517A2FE" w14:textId="0C8C58C5" w:rsidR="00CA37BE" w:rsidRDefault="00CA37BE" w:rsidP="6E894F72">
      <w:pPr>
        <w:spacing w:line="360" w:lineRule="auto"/>
        <w:ind w:right="-510"/>
        <w:jc w:val="both"/>
        <w:rPr>
          <w:rFonts w:ascii="Arial" w:hAnsi="Arial" w:cs="Arial"/>
        </w:rPr>
      </w:pPr>
    </w:p>
    <w:p w14:paraId="7F363B4E" w14:textId="32D6FBD3" w:rsidR="00CA37BE" w:rsidRPr="00CA37BE" w:rsidRDefault="00CA37BE" w:rsidP="6E894F72">
      <w:pPr>
        <w:spacing w:line="360" w:lineRule="auto"/>
        <w:ind w:right="-510"/>
        <w:jc w:val="both"/>
        <w:rPr>
          <w:rFonts w:ascii="Arial" w:hAnsi="Arial" w:cs="Arial"/>
          <w:b/>
          <w:sz w:val="28"/>
          <w:szCs w:val="28"/>
        </w:rPr>
      </w:pPr>
      <w:r w:rsidRPr="00CA37BE">
        <w:rPr>
          <w:rFonts w:ascii="Arial" w:hAnsi="Arial" w:cs="Arial"/>
          <w:b/>
          <w:noProof/>
          <w:sz w:val="28"/>
          <w:szCs w:val="28"/>
        </w:rPr>
        <w:lastRenderedPageBreak/>
        <mc:AlternateContent>
          <mc:Choice Requires="wps">
            <w:drawing>
              <wp:anchor distT="45720" distB="45720" distL="114300" distR="114300" simplePos="0" relativeHeight="251659264" behindDoc="0" locked="0" layoutInCell="1" allowOverlap="1" wp14:anchorId="2EAD95D3" wp14:editId="440161E1">
                <wp:simplePos x="0" y="0"/>
                <wp:positionH relativeFrom="margin">
                  <wp:posOffset>-219075</wp:posOffset>
                </wp:positionH>
                <wp:positionV relativeFrom="paragraph">
                  <wp:posOffset>367665</wp:posOffset>
                </wp:positionV>
                <wp:extent cx="5753100" cy="84867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486775"/>
                        </a:xfrm>
                        <a:prstGeom prst="rect">
                          <a:avLst/>
                        </a:prstGeom>
                        <a:solidFill>
                          <a:srgbClr val="FFFFFF"/>
                        </a:solidFill>
                        <a:ln w="28575">
                          <a:solidFill>
                            <a:srgbClr val="000000"/>
                          </a:solidFill>
                          <a:miter lim="800000"/>
                          <a:headEnd/>
                          <a:tailEnd/>
                        </a:ln>
                      </wps:spPr>
                      <wps:txbx>
                        <w:txbxContent>
                          <w:p w14:paraId="1AEBBA74" w14:textId="77777777" w:rsidR="00CA37BE" w:rsidRDefault="00CA37BE" w:rsidP="00CA37BE">
                            <w:r>
                              <w:t>The information which you have given will be used for the following purposes:</w:t>
                            </w:r>
                          </w:p>
                          <w:p w14:paraId="605CA2D2" w14:textId="77777777" w:rsidR="00CA37BE" w:rsidRDefault="00CA37BE" w:rsidP="00CA37BE">
                            <w:r>
                              <w:t>•</w:t>
                            </w:r>
                            <w:r>
                              <w:tab/>
                              <w:t>To enable Sefton Carers Centre to create a computer and paper record of your registration or current situation which will help us to provide you with a service tailored to you.</w:t>
                            </w:r>
                          </w:p>
                          <w:p w14:paraId="5CDF3258" w14:textId="77777777" w:rsidR="00CA37BE" w:rsidRDefault="00CA37BE" w:rsidP="00CA37BE">
                            <w:r>
                              <w:t>•</w:t>
                            </w:r>
                            <w:r>
                              <w:tab/>
                              <w:t>To enable us to compile anonymised statistics to assist us and other organisations to understand the needs of carers and manage services for them.</w:t>
                            </w:r>
                          </w:p>
                          <w:p w14:paraId="799B54EC" w14:textId="77777777" w:rsidR="00CA37BE" w:rsidRDefault="00CA37BE" w:rsidP="00CA37BE">
                            <w:r>
                              <w:t>•</w:t>
                            </w:r>
                            <w:r>
                              <w:tab/>
                              <w:t>To make you aware of information, future courses and events which you may find useful relating to PHB.</w:t>
                            </w:r>
                          </w:p>
                          <w:p w14:paraId="5715E4B5" w14:textId="77777777" w:rsidR="00CA37BE" w:rsidRDefault="00CA37BE" w:rsidP="00CA37BE"/>
                          <w:p w14:paraId="7DF3E112" w14:textId="77777777" w:rsidR="00CA37BE" w:rsidRDefault="00CA37BE" w:rsidP="00CA37BE">
                            <w:r>
                              <w:t>The Personal data that you provide to the Sefton Carers Centre will be held in accordance with the Data Protection Act 1998.  As we have a number of locations and associations it may be necessary to transfer personal data in order for us to provide a quality service.  We understand the information you provide is of a sensitive and private nature therefore, all staff are bound by a confidentiality agreement.</w:t>
                            </w:r>
                          </w:p>
                          <w:p w14:paraId="100E7045" w14:textId="3A18B50F" w:rsidR="00CA37BE" w:rsidRDefault="00B64A93" w:rsidP="00CA37BE">
                            <w:r w:rsidRPr="00B64A93">
                              <w:t>Please refer to our privacy statement on our website or you can ask for a copy from your adviser.</w:t>
                            </w:r>
                          </w:p>
                          <w:p w14:paraId="14F5BCF1" w14:textId="77777777" w:rsidR="00CA37BE" w:rsidRDefault="00CA37BE" w:rsidP="00CA37BE">
                            <w:r>
                              <w:t>As appropriate</w:t>
                            </w:r>
                          </w:p>
                          <w:p w14:paraId="325E3408" w14:textId="77777777" w:rsidR="00CA37BE" w:rsidRDefault="00CA37BE" w:rsidP="00CA37BE">
                            <w:r>
                              <w:t>Can we share your information with:</w:t>
                            </w:r>
                          </w:p>
                          <w:p w14:paraId="62FEDF83" w14:textId="77777777" w:rsidR="00CA37BE" w:rsidRDefault="00CA37BE" w:rsidP="00CA37BE"/>
                          <w:p w14:paraId="66D17ECD" w14:textId="77777777" w:rsidR="00CA37BE" w:rsidRDefault="00CA37BE" w:rsidP="00CA37BE">
                            <w:r>
                              <w:tab/>
                            </w:r>
                            <w:r>
                              <w:tab/>
                            </w:r>
                            <w:r>
                              <w:tab/>
                            </w:r>
                            <w:r>
                              <w:tab/>
                            </w:r>
                            <w:r>
                              <w:tab/>
                            </w:r>
                            <w:r>
                              <w:tab/>
                            </w:r>
                            <w:r>
                              <w:tab/>
                            </w:r>
                          </w:p>
                          <w:p w14:paraId="0DFA72FD" w14:textId="77777777" w:rsidR="00CA37BE" w:rsidRDefault="00CA37BE" w:rsidP="00CA37BE">
                            <w:r>
                              <w:t xml:space="preserve">CCG (South Sefton and Southport &amp; Formby) </w:t>
                            </w:r>
                            <w:r>
                              <w:tab/>
                              <w:t xml:space="preserve">Yes </w:t>
                            </w:r>
                            <w:r>
                              <w:tab/>
                            </w:r>
                            <w:r>
                              <w:t></w:t>
                            </w:r>
                            <w:r>
                              <w:tab/>
                            </w:r>
                            <w:r>
                              <w:tab/>
                              <w:t xml:space="preserve">No      </w:t>
                            </w:r>
                            <w:r>
                              <w:t></w:t>
                            </w:r>
                          </w:p>
                          <w:p w14:paraId="5C1A18B1" w14:textId="77777777" w:rsidR="00CA37BE" w:rsidRDefault="00CA37BE" w:rsidP="00CA37BE"/>
                          <w:p w14:paraId="703234C3" w14:textId="77777777" w:rsidR="00CA37BE" w:rsidRDefault="00CA37BE" w:rsidP="00CA37BE">
                            <w:r>
                              <w:t>Sefton Advocacy</w:t>
                            </w:r>
                            <w:r>
                              <w:tab/>
                            </w:r>
                            <w:r>
                              <w:tab/>
                            </w:r>
                            <w:r>
                              <w:tab/>
                            </w:r>
                            <w:r>
                              <w:tab/>
                            </w:r>
                            <w:r>
                              <w:tab/>
                              <w:t>Yes</w:t>
                            </w:r>
                            <w:r>
                              <w:tab/>
                            </w:r>
                            <w:r>
                              <w:t></w:t>
                            </w:r>
                            <w:r>
                              <w:tab/>
                            </w:r>
                            <w:r>
                              <w:tab/>
                              <w:t xml:space="preserve">No      </w:t>
                            </w:r>
                            <w:r>
                              <w:t></w:t>
                            </w:r>
                          </w:p>
                          <w:p w14:paraId="511EFD59" w14:textId="77777777" w:rsidR="00CA37BE" w:rsidRDefault="00CA37BE" w:rsidP="00CA37BE"/>
                          <w:p w14:paraId="2CEA1760" w14:textId="77777777" w:rsidR="00CA37BE" w:rsidRDefault="00CA37BE" w:rsidP="00CA37BE">
                            <w:r>
                              <w:t>Sefton Carers Centre Services</w:t>
                            </w:r>
                            <w:r>
                              <w:tab/>
                            </w:r>
                            <w:r>
                              <w:tab/>
                            </w:r>
                            <w:r>
                              <w:tab/>
                              <w:t>Yes</w:t>
                            </w:r>
                            <w:r>
                              <w:tab/>
                            </w:r>
                            <w:r>
                              <w:t></w:t>
                            </w:r>
                            <w:r>
                              <w:tab/>
                            </w:r>
                            <w:r>
                              <w:tab/>
                              <w:t xml:space="preserve">No      </w:t>
                            </w:r>
                            <w:r>
                              <w:t></w:t>
                            </w:r>
                          </w:p>
                          <w:p w14:paraId="2B8F81C3" w14:textId="77777777" w:rsidR="00CA37BE" w:rsidRDefault="00CA37BE" w:rsidP="00CA37BE"/>
                          <w:p w14:paraId="3B71DF0C" w14:textId="77777777" w:rsidR="00CA37BE" w:rsidRDefault="00CA37BE" w:rsidP="00CA37BE">
                            <w:r>
                              <w:t>Other</w:t>
                            </w:r>
                            <w:r>
                              <w:tab/>
                            </w:r>
                            <w:r>
                              <w:tab/>
                            </w:r>
                            <w:r>
                              <w:tab/>
                            </w:r>
                            <w:r>
                              <w:tab/>
                            </w:r>
                            <w:r>
                              <w:tab/>
                            </w:r>
                            <w:r>
                              <w:tab/>
                            </w:r>
                            <w:r>
                              <w:tab/>
                              <w:t>Yes</w:t>
                            </w:r>
                            <w:r>
                              <w:tab/>
                            </w:r>
                            <w:r>
                              <w:t></w:t>
                            </w:r>
                            <w:r>
                              <w:tab/>
                            </w:r>
                            <w:r>
                              <w:tab/>
                              <w:t xml:space="preserve">No      </w:t>
                            </w:r>
                            <w:r>
                              <w:t></w:t>
                            </w:r>
                          </w:p>
                          <w:p w14:paraId="1A869499" w14:textId="77777777" w:rsidR="00CA37BE" w:rsidRDefault="00CA37BE" w:rsidP="00CA37BE"/>
                          <w:p w14:paraId="37FF5EC4" w14:textId="77777777" w:rsidR="00CA37BE" w:rsidRDefault="00CA37BE" w:rsidP="00CA37BE">
                            <w:r>
                              <w:t xml:space="preserve">I am happy to have my details </w:t>
                            </w:r>
                          </w:p>
                          <w:p w14:paraId="5AE34CFC" w14:textId="77777777" w:rsidR="00CA37BE" w:rsidRDefault="00CA37BE" w:rsidP="00CA37BE">
                            <w:r>
                              <w:t>anonymised for use in a case study</w:t>
                            </w:r>
                            <w:r>
                              <w:tab/>
                            </w:r>
                            <w:r>
                              <w:tab/>
                            </w:r>
                            <w:r>
                              <w:tab/>
                              <w:t>Yes</w:t>
                            </w:r>
                            <w:r>
                              <w:tab/>
                            </w:r>
                            <w:r>
                              <w:t></w:t>
                            </w:r>
                            <w:r>
                              <w:tab/>
                            </w:r>
                            <w:r>
                              <w:tab/>
                              <w:t xml:space="preserve">No      </w:t>
                            </w:r>
                            <w:r>
                              <w:t></w:t>
                            </w:r>
                          </w:p>
                          <w:p w14:paraId="5D0D39D6" w14:textId="77777777" w:rsidR="00CA37BE" w:rsidRDefault="00CA37BE" w:rsidP="00CA37BE"/>
                          <w:p w14:paraId="0D40A91D" w14:textId="77777777" w:rsidR="007205D0" w:rsidRDefault="00CA37BE" w:rsidP="00CA37BE">
                            <w:r>
                              <w:t>I am happy to be contacted by email or phone</w:t>
                            </w:r>
                          </w:p>
                          <w:p w14:paraId="5F709BDC" w14:textId="64E28D9D" w:rsidR="00CA37BE" w:rsidRDefault="007205D0" w:rsidP="00CA37BE">
                            <w:r>
                              <w:t>by Sefton Carers Centre</w:t>
                            </w:r>
                            <w:r>
                              <w:tab/>
                            </w:r>
                            <w:r>
                              <w:tab/>
                            </w:r>
                            <w:r>
                              <w:tab/>
                            </w:r>
                            <w:r w:rsidR="00CA37BE">
                              <w:tab/>
                              <w:t>Yes</w:t>
                            </w:r>
                            <w:r w:rsidR="00CA37BE">
                              <w:tab/>
                            </w:r>
                            <w:r w:rsidR="00CA37BE">
                              <w:t></w:t>
                            </w:r>
                            <w:r w:rsidR="00CA37BE">
                              <w:tab/>
                            </w:r>
                            <w:r w:rsidR="00CA37BE">
                              <w:tab/>
                              <w:t xml:space="preserve">No      </w:t>
                            </w:r>
                            <w:r w:rsidR="00CA37BE">
                              <w:t></w:t>
                            </w:r>
                          </w:p>
                          <w:p w14:paraId="7E182DF2" w14:textId="77777777" w:rsidR="00CA37BE" w:rsidRDefault="00CA37BE" w:rsidP="00CA37BE"/>
                          <w:p w14:paraId="00A793C1" w14:textId="77777777" w:rsidR="00CA37BE" w:rsidRDefault="00CA37BE" w:rsidP="00CA37BE">
                            <w:r>
                              <w:t>I understand how my personal data will be used and consent to use of it</w:t>
                            </w:r>
                          </w:p>
                          <w:p w14:paraId="37DC09E3" w14:textId="77777777" w:rsidR="00CA37BE" w:rsidRDefault="00CA37BE" w:rsidP="00CA37BE"/>
                          <w:p w14:paraId="0F741AD7" w14:textId="77777777" w:rsidR="00CA37BE" w:rsidRDefault="00CA37BE" w:rsidP="00CA37BE"/>
                          <w:p w14:paraId="74367315" w14:textId="77777777" w:rsidR="00CA37BE" w:rsidRDefault="00CA37BE" w:rsidP="00CA37BE">
                            <w:r>
                              <w:t>Signature ………………………………………………………………..</w:t>
                            </w:r>
                          </w:p>
                          <w:p w14:paraId="67E9E9AF" w14:textId="77777777" w:rsidR="00CA37BE" w:rsidRDefault="00CA37BE" w:rsidP="00CA37BE"/>
                          <w:p w14:paraId="13B6BE8F" w14:textId="77777777" w:rsidR="00CA37BE" w:rsidRDefault="00CA37BE" w:rsidP="00CA37BE">
                            <w:r>
                              <w:t>Date</w:t>
                            </w:r>
                          </w:p>
                          <w:p w14:paraId="64B94193" w14:textId="77777777" w:rsidR="00CA37BE" w:rsidRDefault="00CA37BE" w:rsidP="00CA37BE"/>
                          <w:p w14:paraId="32158523" w14:textId="77777777" w:rsidR="00CA37BE" w:rsidRDefault="00CA37BE" w:rsidP="00CA37BE">
                            <w:r>
                              <w:t>I hereby confirm that I have read and understood the above information</w:t>
                            </w:r>
                          </w:p>
                          <w:p w14:paraId="7EA1564B" w14:textId="77777777" w:rsidR="00CA37BE" w:rsidRDefault="00CA37BE" w:rsidP="00CA37BE"/>
                          <w:p w14:paraId="0E787F7F" w14:textId="77777777" w:rsidR="00CA37BE" w:rsidRDefault="00CA37BE" w:rsidP="00CA37BE"/>
                          <w:p w14:paraId="3FBFF58A" w14:textId="77777777" w:rsidR="00CA37BE" w:rsidRDefault="00CA37BE" w:rsidP="00CA37BE">
                            <w:r>
                              <w:t>Signature ………………………………………………………………..</w:t>
                            </w:r>
                          </w:p>
                          <w:p w14:paraId="423B9722" w14:textId="77777777" w:rsidR="00CA37BE" w:rsidRDefault="00CA37BE" w:rsidP="00CA37BE"/>
                          <w:p w14:paraId="55ABDD5D" w14:textId="0321D1B1" w:rsidR="00CA37BE" w:rsidRDefault="00CA37BE" w:rsidP="00CA37BE">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D95D3" id="_x0000_t202" coordsize="21600,21600" o:spt="202" path="m,l,21600r21600,l21600,xe">
                <v:stroke joinstyle="miter"/>
                <v:path gradientshapeok="t" o:connecttype="rect"/>
              </v:shapetype>
              <v:shape id="Text Box 2" o:spid="_x0000_s1026" type="#_x0000_t202" style="position:absolute;left:0;text-align:left;margin-left:-17.25pt;margin-top:28.95pt;width:453pt;height:6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7sJAIAAEgEAAAOAAAAZHJzL2Uyb0RvYy54bWysVNuO2yAQfa/Uf0C8N7bTZJNacVbbbFNV&#10;2l6k3X4AxjhGBYYCib39+g7Ym6a3l6p+QAwzHM6cmfHmetCKnITzEkxFi1lOiTAcGmkOFf38sH+x&#10;psQHZhqmwIiKPgpPr7fPn216W4o5dKAa4QiCGF/2tqJdCLbMMs87oZmfgRUGnS04zQKa7pA1jvWI&#10;rlU2z/OrrAfXWAdceI+nt6OTbhN+2woePratF4GoiiK3kFaX1jqu2XbDyoNjtpN8osH+gYVm0uCj&#10;Z6hbFhg5OvkblJbcgYc2zDjoDNpWcpFywGyK/Jds7jtmRcoFxfH2LJP/f7D8w+mTI7Kp6LxYUWKY&#10;xiI9iCGQ1zCQedSnt77EsHuLgWHAY6xzytXbO+BfPDGw65g5iBvnoO8Ea5BfEW9mF1dHHB9B6v49&#10;NPgMOwZIQEPrdBQP5SCIjnV6PNcmUuF4uFwtXxY5ujj61ov11Wq1TG+w8um6dT68FaBJ3FTUYfET&#10;PDvd+RDpsPIpJL7mQclmL5VKhjvUO+XIiWGj7NM3of8UpgzpUao1shkl+CtGnr4/YWgZsOWV1JjH&#10;OYiVUbg3pkkNGZhU4x45KzMpGcUbZQxDPUyVqaF5RE0djK2No4ibDtw3Snps64r6r0fmBCXqncG6&#10;vCoWizgHyVgsV3M03KWnvvQwwxGqooGScbsLaXaiYgZusH6tTMrGQo9MJq7YrknwabTiPFzaKerH&#10;D2D7HQAA//8DAFBLAwQUAAYACAAAACEAyEg8hOEAAAALAQAADwAAAGRycy9kb3ducmV2LnhtbEyP&#10;wU7CQBCG7ya+w2ZMvMEWKRRqt4QoxgMHI+UBpt2xLXR3m+4C9e0dT3qcmS//fH+2GU0nrjT41lkF&#10;s2kEgmzldGtrBcfibbIC4QNajZ2zpOCbPGzy+7sMU+1u9pOuh1ALDrE+RQVNCH0qpa8aMuinrifL&#10;ty83GAw8DrXUA9443HTyKYqW0mBr+UODPb00VJ0PF6PgRGVR77f7ofhIlq+7d9ydk9NRqceHcfsM&#10;ItAY/mD41Wd1yNmpdBervegUTObxglEFi2QNgoFVMuNFyeR8Hccg80z+75D/AAAA//8DAFBLAQIt&#10;ABQABgAIAAAAIQC2gziS/gAAAOEBAAATAAAAAAAAAAAAAAAAAAAAAABbQ29udGVudF9UeXBlc10u&#10;eG1sUEsBAi0AFAAGAAgAAAAhADj9If/WAAAAlAEAAAsAAAAAAAAAAAAAAAAALwEAAF9yZWxzLy5y&#10;ZWxzUEsBAi0AFAAGAAgAAAAhAE/OTuwkAgAASAQAAA4AAAAAAAAAAAAAAAAALgIAAGRycy9lMm9E&#10;b2MueG1sUEsBAi0AFAAGAAgAAAAhAMhIPIThAAAACwEAAA8AAAAAAAAAAAAAAAAAfgQAAGRycy9k&#10;b3ducmV2LnhtbFBLBQYAAAAABAAEAPMAAACMBQAAAAA=&#10;" strokeweight="2.25pt">
                <v:textbox>
                  <w:txbxContent>
                    <w:p w14:paraId="1AEBBA74" w14:textId="77777777" w:rsidR="00CA37BE" w:rsidRDefault="00CA37BE" w:rsidP="00CA37BE">
                      <w:r>
                        <w:t>The information which you have given will be used for the following purposes:</w:t>
                      </w:r>
                    </w:p>
                    <w:p w14:paraId="605CA2D2" w14:textId="77777777" w:rsidR="00CA37BE" w:rsidRDefault="00CA37BE" w:rsidP="00CA37BE">
                      <w:r>
                        <w:t>•</w:t>
                      </w:r>
                      <w:r>
                        <w:tab/>
                        <w:t>To enable Sefton Carers Centre to create a computer and paper record of your registration or current situation which will help us to provide you with a service tailored to you.</w:t>
                      </w:r>
                    </w:p>
                    <w:p w14:paraId="5CDF3258" w14:textId="77777777" w:rsidR="00CA37BE" w:rsidRDefault="00CA37BE" w:rsidP="00CA37BE">
                      <w:r>
                        <w:t>•</w:t>
                      </w:r>
                      <w:r>
                        <w:tab/>
                        <w:t>To enable us to compile anonymised statistics to assist us and other organisations to understand the needs of carers and manage services for them.</w:t>
                      </w:r>
                    </w:p>
                    <w:p w14:paraId="799B54EC" w14:textId="77777777" w:rsidR="00CA37BE" w:rsidRDefault="00CA37BE" w:rsidP="00CA37BE">
                      <w:r>
                        <w:t>•</w:t>
                      </w:r>
                      <w:r>
                        <w:tab/>
                        <w:t>To make you aware of information, future courses and events which you may find useful relating to PHB.</w:t>
                      </w:r>
                    </w:p>
                    <w:p w14:paraId="5715E4B5" w14:textId="77777777" w:rsidR="00CA37BE" w:rsidRDefault="00CA37BE" w:rsidP="00CA37BE"/>
                    <w:p w14:paraId="7DF3E112" w14:textId="77777777" w:rsidR="00CA37BE" w:rsidRDefault="00CA37BE" w:rsidP="00CA37BE">
                      <w:r>
                        <w:t>The Personal data that you provide to the Sefton Carers Centre will be held in accordance with the Data Protection Act 1998.  As we have a number of locations and associations it may be necessary to transfer personal data in order for us to provide a quality service.  We understand the information you provide is of a sensitive and private nature therefore, all staff are bound by a confidentiality agreement.</w:t>
                      </w:r>
                    </w:p>
                    <w:p w14:paraId="100E7045" w14:textId="3A18B50F" w:rsidR="00CA37BE" w:rsidRDefault="00B64A93" w:rsidP="00CA37BE">
                      <w:r w:rsidRPr="00B64A93">
                        <w:t>Please refer to our privacy statement on our website or you can ask for a copy from your adviser.</w:t>
                      </w:r>
                    </w:p>
                    <w:p w14:paraId="14F5BCF1" w14:textId="77777777" w:rsidR="00CA37BE" w:rsidRDefault="00CA37BE" w:rsidP="00CA37BE">
                      <w:r>
                        <w:t>As appropriate</w:t>
                      </w:r>
                    </w:p>
                    <w:p w14:paraId="325E3408" w14:textId="77777777" w:rsidR="00CA37BE" w:rsidRDefault="00CA37BE" w:rsidP="00CA37BE">
                      <w:r>
                        <w:t>Can we share your information with:</w:t>
                      </w:r>
                    </w:p>
                    <w:p w14:paraId="62FEDF83" w14:textId="77777777" w:rsidR="00CA37BE" w:rsidRDefault="00CA37BE" w:rsidP="00CA37BE"/>
                    <w:p w14:paraId="66D17ECD" w14:textId="77777777" w:rsidR="00CA37BE" w:rsidRDefault="00CA37BE" w:rsidP="00CA37BE">
                      <w:r>
                        <w:tab/>
                      </w:r>
                      <w:r>
                        <w:tab/>
                      </w:r>
                      <w:r>
                        <w:tab/>
                      </w:r>
                      <w:r>
                        <w:tab/>
                      </w:r>
                      <w:r>
                        <w:tab/>
                      </w:r>
                      <w:r>
                        <w:tab/>
                      </w:r>
                      <w:r>
                        <w:tab/>
                      </w:r>
                    </w:p>
                    <w:p w14:paraId="0DFA72FD" w14:textId="77777777" w:rsidR="00CA37BE" w:rsidRDefault="00CA37BE" w:rsidP="00CA37BE">
                      <w:r>
                        <w:t xml:space="preserve">CCG (South Sefton and Southport &amp; Formby) </w:t>
                      </w:r>
                      <w:r>
                        <w:tab/>
                        <w:t xml:space="preserve">Yes </w:t>
                      </w:r>
                      <w:r>
                        <w:tab/>
                      </w:r>
                      <w:r>
                        <w:t></w:t>
                      </w:r>
                      <w:r>
                        <w:tab/>
                      </w:r>
                      <w:r>
                        <w:tab/>
                        <w:t xml:space="preserve">No      </w:t>
                      </w:r>
                      <w:r>
                        <w:t></w:t>
                      </w:r>
                    </w:p>
                    <w:p w14:paraId="5C1A18B1" w14:textId="77777777" w:rsidR="00CA37BE" w:rsidRDefault="00CA37BE" w:rsidP="00CA37BE"/>
                    <w:p w14:paraId="703234C3" w14:textId="77777777" w:rsidR="00CA37BE" w:rsidRDefault="00CA37BE" w:rsidP="00CA37BE">
                      <w:r>
                        <w:t>Sefton Advocacy</w:t>
                      </w:r>
                      <w:r>
                        <w:tab/>
                      </w:r>
                      <w:r>
                        <w:tab/>
                      </w:r>
                      <w:r>
                        <w:tab/>
                      </w:r>
                      <w:r>
                        <w:tab/>
                      </w:r>
                      <w:r>
                        <w:tab/>
                        <w:t>Yes</w:t>
                      </w:r>
                      <w:r>
                        <w:tab/>
                      </w:r>
                      <w:r>
                        <w:t></w:t>
                      </w:r>
                      <w:r>
                        <w:tab/>
                      </w:r>
                      <w:r>
                        <w:tab/>
                        <w:t xml:space="preserve">No      </w:t>
                      </w:r>
                      <w:r>
                        <w:t></w:t>
                      </w:r>
                    </w:p>
                    <w:p w14:paraId="511EFD59" w14:textId="77777777" w:rsidR="00CA37BE" w:rsidRDefault="00CA37BE" w:rsidP="00CA37BE"/>
                    <w:p w14:paraId="2CEA1760" w14:textId="77777777" w:rsidR="00CA37BE" w:rsidRDefault="00CA37BE" w:rsidP="00CA37BE">
                      <w:r>
                        <w:t>Sefton Carers Centre Services</w:t>
                      </w:r>
                      <w:r>
                        <w:tab/>
                      </w:r>
                      <w:r>
                        <w:tab/>
                      </w:r>
                      <w:r>
                        <w:tab/>
                        <w:t>Yes</w:t>
                      </w:r>
                      <w:r>
                        <w:tab/>
                      </w:r>
                      <w:r>
                        <w:t></w:t>
                      </w:r>
                      <w:r>
                        <w:tab/>
                      </w:r>
                      <w:r>
                        <w:tab/>
                        <w:t xml:space="preserve">No      </w:t>
                      </w:r>
                      <w:r>
                        <w:t></w:t>
                      </w:r>
                    </w:p>
                    <w:p w14:paraId="2B8F81C3" w14:textId="77777777" w:rsidR="00CA37BE" w:rsidRDefault="00CA37BE" w:rsidP="00CA37BE"/>
                    <w:p w14:paraId="3B71DF0C" w14:textId="77777777" w:rsidR="00CA37BE" w:rsidRDefault="00CA37BE" w:rsidP="00CA37BE">
                      <w:r>
                        <w:t>Other</w:t>
                      </w:r>
                      <w:r>
                        <w:tab/>
                      </w:r>
                      <w:r>
                        <w:tab/>
                      </w:r>
                      <w:r>
                        <w:tab/>
                      </w:r>
                      <w:r>
                        <w:tab/>
                      </w:r>
                      <w:r>
                        <w:tab/>
                      </w:r>
                      <w:r>
                        <w:tab/>
                      </w:r>
                      <w:r>
                        <w:tab/>
                        <w:t>Yes</w:t>
                      </w:r>
                      <w:r>
                        <w:tab/>
                      </w:r>
                      <w:r>
                        <w:t></w:t>
                      </w:r>
                      <w:r>
                        <w:tab/>
                      </w:r>
                      <w:r>
                        <w:tab/>
                        <w:t xml:space="preserve">No      </w:t>
                      </w:r>
                      <w:r>
                        <w:t></w:t>
                      </w:r>
                    </w:p>
                    <w:p w14:paraId="1A869499" w14:textId="77777777" w:rsidR="00CA37BE" w:rsidRDefault="00CA37BE" w:rsidP="00CA37BE"/>
                    <w:p w14:paraId="37FF5EC4" w14:textId="77777777" w:rsidR="00CA37BE" w:rsidRDefault="00CA37BE" w:rsidP="00CA37BE">
                      <w:r>
                        <w:t xml:space="preserve">I am happy to have my details </w:t>
                      </w:r>
                    </w:p>
                    <w:p w14:paraId="5AE34CFC" w14:textId="77777777" w:rsidR="00CA37BE" w:rsidRDefault="00CA37BE" w:rsidP="00CA37BE">
                      <w:r>
                        <w:t>anonymised for use in a case study</w:t>
                      </w:r>
                      <w:r>
                        <w:tab/>
                      </w:r>
                      <w:r>
                        <w:tab/>
                      </w:r>
                      <w:r>
                        <w:tab/>
                        <w:t>Yes</w:t>
                      </w:r>
                      <w:r>
                        <w:tab/>
                      </w:r>
                      <w:r>
                        <w:t></w:t>
                      </w:r>
                      <w:r>
                        <w:tab/>
                      </w:r>
                      <w:r>
                        <w:tab/>
                        <w:t xml:space="preserve">No      </w:t>
                      </w:r>
                      <w:r>
                        <w:t></w:t>
                      </w:r>
                    </w:p>
                    <w:p w14:paraId="5D0D39D6" w14:textId="77777777" w:rsidR="00CA37BE" w:rsidRDefault="00CA37BE" w:rsidP="00CA37BE"/>
                    <w:p w14:paraId="0D40A91D" w14:textId="77777777" w:rsidR="007205D0" w:rsidRDefault="00CA37BE" w:rsidP="00CA37BE">
                      <w:r>
                        <w:t>I am happy to be contacted by email or phone</w:t>
                      </w:r>
                    </w:p>
                    <w:p w14:paraId="5F709BDC" w14:textId="64E28D9D" w:rsidR="00CA37BE" w:rsidRDefault="007205D0" w:rsidP="00CA37BE">
                      <w:r>
                        <w:t>by Sefton Carers Centre</w:t>
                      </w:r>
                      <w:r>
                        <w:tab/>
                      </w:r>
                      <w:r>
                        <w:tab/>
                      </w:r>
                      <w:r>
                        <w:tab/>
                      </w:r>
                      <w:r w:rsidR="00CA37BE">
                        <w:tab/>
                        <w:t>Yes</w:t>
                      </w:r>
                      <w:r w:rsidR="00CA37BE">
                        <w:tab/>
                      </w:r>
                      <w:r w:rsidR="00CA37BE">
                        <w:t></w:t>
                      </w:r>
                      <w:r w:rsidR="00CA37BE">
                        <w:tab/>
                      </w:r>
                      <w:r w:rsidR="00CA37BE">
                        <w:tab/>
                        <w:t xml:space="preserve">No      </w:t>
                      </w:r>
                      <w:r w:rsidR="00CA37BE">
                        <w:t></w:t>
                      </w:r>
                    </w:p>
                    <w:p w14:paraId="7E182DF2" w14:textId="77777777" w:rsidR="00CA37BE" w:rsidRDefault="00CA37BE" w:rsidP="00CA37BE"/>
                    <w:p w14:paraId="00A793C1" w14:textId="77777777" w:rsidR="00CA37BE" w:rsidRDefault="00CA37BE" w:rsidP="00CA37BE">
                      <w:r>
                        <w:t>I understand how my personal data will be used and consent to use of it</w:t>
                      </w:r>
                    </w:p>
                    <w:p w14:paraId="37DC09E3" w14:textId="77777777" w:rsidR="00CA37BE" w:rsidRDefault="00CA37BE" w:rsidP="00CA37BE"/>
                    <w:p w14:paraId="0F741AD7" w14:textId="77777777" w:rsidR="00CA37BE" w:rsidRDefault="00CA37BE" w:rsidP="00CA37BE"/>
                    <w:p w14:paraId="74367315" w14:textId="77777777" w:rsidR="00CA37BE" w:rsidRDefault="00CA37BE" w:rsidP="00CA37BE">
                      <w:r>
                        <w:t>Signature ………………………………………………………………..</w:t>
                      </w:r>
                    </w:p>
                    <w:p w14:paraId="67E9E9AF" w14:textId="77777777" w:rsidR="00CA37BE" w:rsidRDefault="00CA37BE" w:rsidP="00CA37BE"/>
                    <w:p w14:paraId="13B6BE8F" w14:textId="77777777" w:rsidR="00CA37BE" w:rsidRDefault="00CA37BE" w:rsidP="00CA37BE">
                      <w:r>
                        <w:t>Date</w:t>
                      </w:r>
                    </w:p>
                    <w:p w14:paraId="64B94193" w14:textId="77777777" w:rsidR="00CA37BE" w:rsidRDefault="00CA37BE" w:rsidP="00CA37BE"/>
                    <w:p w14:paraId="32158523" w14:textId="77777777" w:rsidR="00CA37BE" w:rsidRDefault="00CA37BE" w:rsidP="00CA37BE">
                      <w:r>
                        <w:t>I hereby confirm that I have read and understood the above information</w:t>
                      </w:r>
                    </w:p>
                    <w:p w14:paraId="7EA1564B" w14:textId="77777777" w:rsidR="00CA37BE" w:rsidRDefault="00CA37BE" w:rsidP="00CA37BE"/>
                    <w:p w14:paraId="0E787F7F" w14:textId="77777777" w:rsidR="00CA37BE" w:rsidRDefault="00CA37BE" w:rsidP="00CA37BE"/>
                    <w:p w14:paraId="3FBFF58A" w14:textId="77777777" w:rsidR="00CA37BE" w:rsidRDefault="00CA37BE" w:rsidP="00CA37BE">
                      <w:r>
                        <w:t>Signature ………………………………………………………………..</w:t>
                      </w:r>
                    </w:p>
                    <w:p w14:paraId="423B9722" w14:textId="77777777" w:rsidR="00CA37BE" w:rsidRDefault="00CA37BE" w:rsidP="00CA37BE"/>
                    <w:p w14:paraId="55ABDD5D" w14:textId="0321D1B1" w:rsidR="00CA37BE" w:rsidRDefault="00CA37BE" w:rsidP="00CA37BE">
                      <w:r>
                        <w:t>Date</w:t>
                      </w:r>
                    </w:p>
                  </w:txbxContent>
                </v:textbox>
                <w10:wrap type="square" anchorx="margin"/>
              </v:shape>
            </w:pict>
          </mc:Fallback>
        </mc:AlternateContent>
      </w:r>
      <w:r w:rsidRPr="00CA37BE">
        <w:rPr>
          <w:rFonts w:ascii="Arial" w:hAnsi="Arial" w:cs="Arial"/>
          <w:b/>
          <w:sz w:val="28"/>
          <w:szCs w:val="28"/>
        </w:rPr>
        <w:t>Data Protection Act</w:t>
      </w:r>
    </w:p>
    <w:p w14:paraId="0A8BBFD9" w14:textId="01EE6CF7" w:rsidR="009E64B3" w:rsidRPr="00B60CEE" w:rsidRDefault="009E64B3">
      <w:pPr>
        <w:rPr>
          <w:rFonts w:ascii="Arial" w:hAnsi="Arial" w:cs="Arial"/>
        </w:rPr>
      </w:pPr>
    </w:p>
    <w:sectPr w:rsidR="009E64B3" w:rsidRPr="00B60CEE" w:rsidSect="004710A7">
      <w:footerReference w:type="default" r:id="rId11"/>
      <w:pgSz w:w="11909" w:h="16834" w:code="9"/>
      <w:pgMar w:top="1296" w:right="1800" w:bottom="1440" w:left="1800" w:header="397" w:footer="397"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0AED7" w14:textId="77777777" w:rsidR="007F7AA7" w:rsidRDefault="007F7AA7">
      <w:r>
        <w:separator/>
      </w:r>
    </w:p>
  </w:endnote>
  <w:endnote w:type="continuationSeparator" w:id="0">
    <w:p w14:paraId="703F35B9" w14:textId="77777777" w:rsidR="007F7AA7" w:rsidRDefault="007F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2802" w14:textId="2A5D522A" w:rsidR="00A743B0" w:rsidRDefault="00A743B0">
    <w:pPr>
      <w:pStyle w:val="Footer"/>
      <w:ind w:right="360"/>
    </w:pPr>
    <w:r>
      <w:t xml:space="preserve">Version </w:t>
    </w:r>
    <w:r w:rsidR="00207E33">
      <w:t>2</w:t>
    </w:r>
    <w:r>
      <w:t xml:space="preserve"> 2019</w:t>
    </w:r>
  </w:p>
  <w:p w14:paraId="15556E38" w14:textId="77777777" w:rsidR="00A743B0" w:rsidRDefault="00A743B0">
    <w:pPr>
      <w:pStyle w:val="Footer"/>
      <w:ind w:right="360"/>
    </w:pPr>
  </w:p>
  <w:p w14:paraId="584820AF" w14:textId="347339DF" w:rsidR="007F7AA7" w:rsidRDefault="004710A7">
    <w:pPr>
      <w:pStyle w:val="Footer"/>
      <w:ind w:right="360"/>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B736E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BA460" w14:textId="77777777" w:rsidR="007F7AA7" w:rsidRDefault="007F7AA7">
      <w:r>
        <w:separator/>
      </w:r>
    </w:p>
  </w:footnote>
  <w:footnote w:type="continuationSeparator" w:id="0">
    <w:p w14:paraId="0B13DDAD" w14:textId="77777777" w:rsidR="007F7AA7" w:rsidRDefault="007F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2F0"/>
    <w:multiLevelType w:val="hybridMultilevel"/>
    <w:tmpl w:val="AE4E6A7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3C643A"/>
    <w:multiLevelType w:val="hybridMultilevel"/>
    <w:tmpl w:val="64241692"/>
    <w:lvl w:ilvl="0" w:tplc="04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8A26BC"/>
    <w:multiLevelType w:val="hybridMultilevel"/>
    <w:tmpl w:val="E6EA60E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C145F"/>
    <w:multiLevelType w:val="hybridMultilevel"/>
    <w:tmpl w:val="5E10E932"/>
    <w:lvl w:ilvl="0" w:tplc="2530F0A0">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E4760"/>
    <w:multiLevelType w:val="hybridMultilevel"/>
    <w:tmpl w:val="E6168D0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B07D5"/>
    <w:multiLevelType w:val="hybridMultilevel"/>
    <w:tmpl w:val="63F669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B25AD"/>
    <w:multiLevelType w:val="hybridMultilevel"/>
    <w:tmpl w:val="146E0EF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9BB295E0">
      <w:start w:val="10"/>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F2ADB"/>
    <w:multiLevelType w:val="hybridMultilevel"/>
    <w:tmpl w:val="9022D456"/>
    <w:lvl w:ilvl="0" w:tplc="1C66EF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32E03"/>
    <w:multiLevelType w:val="hybridMultilevel"/>
    <w:tmpl w:val="9E8250DC"/>
    <w:lvl w:ilvl="0" w:tplc="D0C24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A134A"/>
    <w:multiLevelType w:val="hybridMultilevel"/>
    <w:tmpl w:val="41B4EA8C"/>
    <w:lvl w:ilvl="0" w:tplc="4C9A3492">
      <w:start w:val="1"/>
      <w:numFmt w:val="lowerLetter"/>
      <w:lvlText w:val="%1)"/>
      <w:lvlJc w:val="left"/>
      <w:pPr>
        <w:tabs>
          <w:tab w:val="num" w:pos="1080"/>
        </w:tabs>
        <w:ind w:left="1080" w:hanging="360"/>
      </w:pPr>
      <w:rPr>
        <w:rFonts w:hint="default"/>
        <w:sz w:val="24"/>
        <w:szCs w:val="24"/>
      </w:rPr>
    </w:lvl>
    <w:lvl w:ilvl="1" w:tplc="0409000F">
      <w:start w:val="1"/>
      <w:numFmt w:val="decimal"/>
      <w:lvlText w:val="%2."/>
      <w:lvlJc w:val="left"/>
      <w:pPr>
        <w:tabs>
          <w:tab w:val="num" w:pos="1800"/>
        </w:tabs>
        <w:ind w:left="1800" w:hanging="360"/>
      </w:pPr>
      <w:rPr>
        <w:rFonts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2D2F3A"/>
    <w:multiLevelType w:val="hybridMultilevel"/>
    <w:tmpl w:val="1DE40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343EE"/>
    <w:multiLevelType w:val="hybridMultilevel"/>
    <w:tmpl w:val="91502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7F3927"/>
    <w:multiLevelType w:val="hybridMultilevel"/>
    <w:tmpl w:val="DC06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A044D"/>
    <w:multiLevelType w:val="singleLevel"/>
    <w:tmpl w:val="7354CD48"/>
    <w:lvl w:ilvl="0">
      <w:start w:val="2"/>
      <w:numFmt w:val="decimal"/>
      <w:lvlText w:val="%1)"/>
      <w:legacy w:legacy="1" w:legacySpace="0" w:legacyIndent="720"/>
      <w:lvlJc w:val="left"/>
      <w:pPr>
        <w:ind w:left="720" w:hanging="720"/>
      </w:pPr>
    </w:lvl>
  </w:abstractNum>
  <w:abstractNum w:abstractNumId="14" w15:restartNumberingAfterBreak="0">
    <w:nsid w:val="371902F2"/>
    <w:multiLevelType w:val="hybridMultilevel"/>
    <w:tmpl w:val="FD7C3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B93572"/>
    <w:multiLevelType w:val="multilevel"/>
    <w:tmpl w:val="3FF85D2C"/>
    <w:lvl w:ilvl="0">
      <w:start w:val="5"/>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77600C"/>
    <w:multiLevelType w:val="multilevel"/>
    <w:tmpl w:val="DA70AD30"/>
    <w:lvl w:ilvl="0">
      <w:start w:val="6"/>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8A0ACE"/>
    <w:multiLevelType w:val="hybridMultilevel"/>
    <w:tmpl w:val="84A41B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ABA52CD"/>
    <w:multiLevelType w:val="hybridMultilevel"/>
    <w:tmpl w:val="9B72F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F057F"/>
    <w:multiLevelType w:val="hybridMultilevel"/>
    <w:tmpl w:val="FF00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547B9"/>
    <w:multiLevelType w:val="hybridMultilevel"/>
    <w:tmpl w:val="B1BCF6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71D0479"/>
    <w:multiLevelType w:val="hybridMultilevel"/>
    <w:tmpl w:val="A184B508"/>
    <w:lvl w:ilvl="0" w:tplc="7A12838E">
      <w:start w:val="1"/>
      <w:numFmt w:val="decimal"/>
      <w:lvlText w:val="%1."/>
      <w:lvlJc w:val="left"/>
      <w:pPr>
        <w:ind w:left="720" w:hanging="360"/>
      </w:pPr>
    </w:lvl>
    <w:lvl w:ilvl="1" w:tplc="7C10FA3A">
      <w:start w:val="1"/>
      <w:numFmt w:val="lowerLetter"/>
      <w:lvlText w:val="%2."/>
      <w:lvlJc w:val="left"/>
      <w:pPr>
        <w:ind w:left="1440" w:hanging="360"/>
      </w:pPr>
    </w:lvl>
    <w:lvl w:ilvl="2" w:tplc="2D7A3066">
      <w:start w:val="1"/>
      <w:numFmt w:val="lowerRoman"/>
      <w:lvlText w:val="%3."/>
      <w:lvlJc w:val="right"/>
      <w:pPr>
        <w:ind w:left="2160" w:hanging="180"/>
      </w:pPr>
    </w:lvl>
    <w:lvl w:ilvl="3" w:tplc="1CBA5316">
      <w:start w:val="1"/>
      <w:numFmt w:val="decimal"/>
      <w:lvlText w:val="%4."/>
      <w:lvlJc w:val="left"/>
      <w:pPr>
        <w:ind w:left="2880" w:hanging="360"/>
      </w:pPr>
    </w:lvl>
    <w:lvl w:ilvl="4" w:tplc="FEA804C4">
      <w:start w:val="1"/>
      <w:numFmt w:val="lowerLetter"/>
      <w:lvlText w:val="%5."/>
      <w:lvlJc w:val="left"/>
      <w:pPr>
        <w:ind w:left="3600" w:hanging="360"/>
      </w:pPr>
    </w:lvl>
    <w:lvl w:ilvl="5" w:tplc="48A8B0A2">
      <w:start w:val="1"/>
      <w:numFmt w:val="lowerRoman"/>
      <w:lvlText w:val="%6."/>
      <w:lvlJc w:val="right"/>
      <w:pPr>
        <w:ind w:left="4320" w:hanging="180"/>
      </w:pPr>
    </w:lvl>
    <w:lvl w:ilvl="6" w:tplc="ED4E7F00">
      <w:start w:val="1"/>
      <w:numFmt w:val="decimal"/>
      <w:lvlText w:val="%7."/>
      <w:lvlJc w:val="left"/>
      <w:pPr>
        <w:ind w:left="5040" w:hanging="360"/>
      </w:pPr>
    </w:lvl>
    <w:lvl w:ilvl="7" w:tplc="91F6FC7E">
      <w:start w:val="1"/>
      <w:numFmt w:val="lowerLetter"/>
      <w:lvlText w:val="%8."/>
      <w:lvlJc w:val="left"/>
      <w:pPr>
        <w:ind w:left="5760" w:hanging="360"/>
      </w:pPr>
    </w:lvl>
    <w:lvl w:ilvl="8" w:tplc="148A6BD8">
      <w:start w:val="1"/>
      <w:numFmt w:val="lowerRoman"/>
      <w:lvlText w:val="%9."/>
      <w:lvlJc w:val="right"/>
      <w:pPr>
        <w:ind w:left="6480" w:hanging="180"/>
      </w:pPr>
    </w:lvl>
  </w:abstractNum>
  <w:abstractNum w:abstractNumId="22" w15:restartNumberingAfterBreak="0">
    <w:nsid w:val="6A422442"/>
    <w:multiLevelType w:val="hybridMultilevel"/>
    <w:tmpl w:val="74D472A8"/>
    <w:lvl w:ilvl="0" w:tplc="2530F0A0">
      <w:start w:val="1"/>
      <w:numFmt w:val="decimal"/>
      <w:lvlText w:val="%1."/>
      <w:lvlJc w:val="left"/>
      <w:pPr>
        <w:ind w:left="360" w:hanging="360"/>
      </w:pPr>
    </w:lvl>
    <w:lvl w:ilvl="1" w:tplc="E6AE64D2">
      <w:start w:val="1"/>
      <w:numFmt w:val="lowerLetter"/>
      <w:lvlText w:val="%2."/>
      <w:lvlJc w:val="left"/>
      <w:pPr>
        <w:ind w:left="1080" w:hanging="360"/>
      </w:pPr>
    </w:lvl>
    <w:lvl w:ilvl="2" w:tplc="5C964D00">
      <w:start w:val="1"/>
      <w:numFmt w:val="lowerRoman"/>
      <w:lvlText w:val="%3."/>
      <w:lvlJc w:val="right"/>
      <w:pPr>
        <w:ind w:left="1800" w:hanging="180"/>
      </w:pPr>
    </w:lvl>
    <w:lvl w:ilvl="3" w:tplc="4E660FFC">
      <w:start w:val="1"/>
      <w:numFmt w:val="decimal"/>
      <w:lvlText w:val="%4."/>
      <w:lvlJc w:val="left"/>
      <w:pPr>
        <w:ind w:left="2520" w:hanging="360"/>
      </w:pPr>
    </w:lvl>
    <w:lvl w:ilvl="4" w:tplc="7C28AB96">
      <w:start w:val="1"/>
      <w:numFmt w:val="lowerLetter"/>
      <w:lvlText w:val="%5."/>
      <w:lvlJc w:val="left"/>
      <w:pPr>
        <w:ind w:left="3240" w:hanging="360"/>
      </w:pPr>
    </w:lvl>
    <w:lvl w:ilvl="5" w:tplc="2474CEFE">
      <w:start w:val="1"/>
      <w:numFmt w:val="lowerRoman"/>
      <w:lvlText w:val="%6."/>
      <w:lvlJc w:val="right"/>
      <w:pPr>
        <w:ind w:left="3960" w:hanging="180"/>
      </w:pPr>
    </w:lvl>
    <w:lvl w:ilvl="6" w:tplc="5B4629C4">
      <w:start w:val="1"/>
      <w:numFmt w:val="decimal"/>
      <w:lvlText w:val="%7."/>
      <w:lvlJc w:val="left"/>
      <w:pPr>
        <w:ind w:left="4680" w:hanging="360"/>
      </w:pPr>
    </w:lvl>
    <w:lvl w:ilvl="7" w:tplc="B7D8603A">
      <w:start w:val="1"/>
      <w:numFmt w:val="lowerLetter"/>
      <w:lvlText w:val="%8."/>
      <w:lvlJc w:val="left"/>
      <w:pPr>
        <w:ind w:left="5400" w:hanging="360"/>
      </w:pPr>
    </w:lvl>
    <w:lvl w:ilvl="8" w:tplc="E49269C8">
      <w:start w:val="1"/>
      <w:numFmt w:val="lowerRoman"/>
      <w:lvlText w:val="%9."/>
      <w:lvlJc w:val="right"/>
      <w:pPr>
        <w:ind w:left="6120" w:hanging="180"/>
      </w:pPr>
    </w:lvl>
  </w:abstractNum>
  <w:abstractNum w:abstractNumId="23" w15:restartNumberingAfterBreak="0">
    <w:nsid w:val="6F3E60D0"/>
    <w:multiLevelType w:val="hybridMultilevel"/>
    <w:tmpl w:val="DB60B4EE"/>
    <w:lvl w:ilvl="0" w:tplc="04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E97122"/>
    <w:multiLevelType w:val="hybridMultilevel"/>
    <w:tmpl w:val="10D634DE"/>
    <w:lvl w:ilvl="0" w:tplc="2530F0A0">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1E6408"/>
    <w:multiLevelType w:val="hybridMultilevel"/>
    <w:tmpl w:val="D7266BD2"/>
    <w:lvl w:ilvl="0" w:tplc="0409000F">
      <w:start w:val="1"/>
      <w:numFmt w:val="decimal"/>
      <w:lvlText w:val="%1."/>
      <w:lvlJc w:val="left"/>
      <w:pPr>
        <w:tabs>
          <w:tab w:val="num" w:pos="360"/>
        </w:tabs>
        <w:ind w:left="360" w:hanging="360"/>
      </w:pPr>
    </w:lvl>
    <w:lvl w:ilvl="1" w:tplc="7F845C90">
      <w:start w:val="1"/>
      <w:numFmt w:val="lowerLetter"/>
      <w:lvlText w:val="%2)"/>
      <w:lvlJc w:val="left"/>
      <w:pPr>
        <w:tabs>
          <w:tab w:val="num" w:pos="1080"/>
        </w:tabs>
        <w:ind w:left="1080" w:hanging="360"/>
      </w:pPr>
      <w:rPr>
        <w:rFonts w:hint="default"/>
        <w:color w:val="auto"/>
      </w:rPr>
    </w:lvl>
    <w:lvl w:ilvl="2" w:tplc="04090013">
      <w:start w:val="1"/>
      <w:numFmt w:val="upp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E3E5F3D"/>
    <w:multiLevelType w:val="multilevel"/>
    <w:tmpl w:val="E6E68910"/>
    <w:lvl w:ilvl="0">
      <w:start w:val="7"/>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2"/>
  </w:num>
  <w:num w:numId="3">
    <w:abstractNumId w:val="13"/>
  </w:num>
  <w:num w:numId="4">
    <w:abstractNumId w:val="9"/>
  </w:num>
  <w:num w:numId="5">
    <w:abstractNumId w:val="2"/>
  </w:num>
  <w:num w:numId="6">
    <w:abstractNumId w:val="20"/>
  </w:num>
  <w:num w:numId="7">
    <w:abstractNumId w:val="23"/>
  </w:num>
  <w:num w:numId="8">
    <w:abstractNumId w:val="1"/>
  </w:num>
  <w:num w:numId="9">
    <w:abstractNumId w:val="11"/>
  </w:num>
  <w:num w:numId="10">
    <w:abstractNumId w:val="25"/>
  </w:num>
  <w:num w:numId="11">
    <w:abstractNumId w:val="6"/>
  </w:num>
  <w:num w:numId="12">
    <w:abstractNumId w:val="12"/>
  </w:num>
  <w:num w:numId="13">
    <w:abstractNumId w:val="7"/>
  </w:num>
  <w:num w:numId="14">
    <w:abstractNumId w:val="8"/>
  </w:num>
  <w:num w:numId="15">
    <w:abstractNumId w:val="5"/>
  </w:num>
  <w:num w:numId="16">
    <w:abstractNumId w:val="4"/>
  </w:num>
  <w:num w:numId="17">
    <w:abstractNumId w:val="17"/>
  </w:num>
  <w:num w:numId="18">
    <w:abstractNumId w:val="0"/>
  </w:num>
  <w:num w:numId="19">
    <w:abstractNumId w:val="15"/>
  </w:num>
  <w:num w:numId="20">
    <w:abstractNumId w:val="16"/>
  </w:num>
  <w:num w:numId="21">
    <w:abstractNumId w:val="26"/>
  </w:num>
  <w:num w:numId="22">
    <w:abstractNumId w:val="18"/>
  </w:num>
  <w:num w:numId="23">
    <w:abstractNumId w:val="3"/>
  </w:num>
  <w:num w:numId="24">
    <w:abstractNumId w:val="14"/>
  </w:num>
  <w:num w:numId="25">
    <w:abstractNumId w:val="24"/>
  </w:num>
  <w:num w:numId="26">
    <w:abstractNumId w:val="19"/>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3"/>
    <w:rsid w:val="0000130D"/>
    <w:rsid w:val="00006BF3"/>
    <w:rsid w:val="00006DDD"/>
    <w:rsid w:val="000412B5"/>
    <w:rsid w:val="00060441"/>
    <w:rsid w:val="00082147"/>
    <w:rsid w:val="000830FA"/>
    <w:rsid w:val="000876EF"/>
    <w:rsid w:val="00091F53"/>
    <w:rsid w:val="000932B3"/>
    <w:rsid w:val="000A69FE"/>
    <w:rsid w:val="000B24BB"/>
    <w:rsid w:val="000C5AAE"/>
    <w:rsid w:val="000C6301"/>
    <w:rsid w:val="00100EE6"/>
    <w:rsid w:val="00102F78"/>
    <w:rsid w:val="00107AEE"/>
    <w:rsid w:val="001248A1"/>
    <w:rsid w:val="0012565D"/>
    <w:rsid w:val="0013345C"/>
    <w:rsid w:val="00146604"/>
    <w:rsid w:val="001543A2"/>
    <w:rsid w:val="00163D8D"/>
    <w:rsid w:val="00181116"/>
    <w:rsid w:val="001A12A4"/>
    <w:rsid w:val="001D76C6"/>
    <w:rsid w:val="001E2EE4"/>
    <w:rsid w:val="001F01E3"/>
    <w:rsid w:val="001F3A5A"/>
    <w:rsid w:val="00201B5A"/>
    <w:rsid w:val="00206AB6"/>
    <w:rsid w:val="00207E33"/>
    <w:rsid w:val="00215C87"/>
    <w:rsid w:val="00236B83"/>
    <w:rsid w:val="0025423A"/>
    <w:rsid w:val="00261B14"/>
    <w:rsid w:val="00276A41"/>
    <w:rsid w:val="00285F79"/>
    <w:rsid w:val="00286236"/>
    <w:rsid w:val="002918A5"/>
    <w:rsid w:val="00297B4B"/>
    <w:rsid w:val="002A67F2"/>
    <w:rsid w:val="002A7DB8"/>
    <w:rsid w:val="002B2BF9"/>
    <w:rsid w:val="002C1AC6"/>
    <w:rsid w:val="002E0283"/>
    <w:rsid w:val="002F0E80"/>
    <w:rsid w:val="002F1F9E"/>
    <w:rsid w:val="00302244"/>
    <w:rsid w:val="0031316C"/>
    <w:rsid w:val="003228CD"/>
    <w:rsid w:val="00333484"/>
    <w:rsid w:val="00350AED"/>
    <w:rsid w:val="00362C08"/>
    <w:rsid w:val="00365A5F"/>
    <w:rsid w:val="00384F95"/>
    <w:rsid w:val="003A2E0C"/>
    <w:rsid w:val="003A56F4"/>
    <w:rsid w:val="003A657F"/>
    <w:rsid w:val="003C51BB"/>
    <w:rsid w:val="003C7418"/>
    <w:rsid w:val="003D2CE7"/>
    <w:rsid w:val="003D4E45"/>
    <w:rsid w:val="003E26CF"/>
    <w:rsid w:val="00404FF7"/>
    <w:rsid w:val="004432E5"/>
    <w:rsid w:val="00443F10"/>
    <w:rsid w:val="00446234"/>
    <w:rsid w:val="004504AE"/>
    <w:rsid w:val="00453876"/>
    <w:rsid w:val="00453A96"/>
    <w:rsid w:val="0046165C"/>
    <w:rsid w:val="004710A7"/>
    <w:rsid w:val="0047262C"/>
    <w:rsid w:val="00475976"/>
    <w:rsid w:val="00477E23"/>
    <w:rsid w:val="00481832"/>
    <w:rsid w:val="004B0A3B"/>
    <w:rsid w:val="004B301B"/>
    <w:rsid w:val="004C17F5"/>
    <w:rsid w:val="004D6575"/>
    <w:rsid w:val="004E0C2F"/>
    <w:rsid w:val="004E4E20"/>
    <w:rsid w:val="004E6719"/>
    <w:rsid w:val="004E7AAF"/>
    <w:rsid w:val="004F28A2"/>
    <w:rsid w:val="004F5EDE"/>
    <w:rsid w:val="00523ABE"/>
    <w:rsid w:val="00523DF1"/>
    <w:rsid w:val="00547749"/>
    <w:rsid w:val="005613D3"/>
    <w:rsid w:val="00572960"/>
    <w:rsid w:val="00576AA5"/>
    <w:rsid w:val="005818AB"/>
    <w:rsid w:val="005A2DE9"/>
    <w:rsid w:val="005A7A6A"/>
    <w:rsid w:val="005D28A3"/>
    <w:rsid w:val="005E07A9"/>
    <w:rsid w:val="005E5999"/>
    <w:rsid w:val="00612304"/>
    <w:rsid w:val="006141C0"/>
    <w:rsid w:val="00617A7D"/>
    <w:rsid w:val="00642989"/>
    <w:rsid w:val="00643997"/>
    <w:rsid w:val="00646230"/>
    <w:rsid w:val="00647B0A"/>
    <w:rsid w:val="006673A3"/>
    <w:rsid w:val="0068299A"/>
    <w:rsid w:val="00687081"/>
    <w:rsid w:val="006A322B"/>
    <w:rsid w:val="006C1DFB"/>
    <w:rsid w:val="006C465C"/>
    <w:rsid w:val="006C5657"/>
    <w:rsid w:val="006D5D3F"/>
    <w:rsid w:val="006E0FCB"/>
    <w:rsid w:val="006E5F63"/>
    <w:rsid w:val="006F66D7"/>
    <w:rsid w:val="007205D0"/>
    <w:rsid w:val="007255AB"/>
    <w:rsid w:val="007350DE"/>
    <w:rsid w:val="00750848"/>
    <w:rsid w:val="007835F5"/>
    <w:rsid w:val="00787C17"/>
    <w:rsid w:val="007909A2"/>
    <w:rsid w:val="00795100"/>
    <w:rsid w:val="007A243C"/>
    <w:rsid w:val="007B1B64"/>
    <w:rsid w:val="007C21F3"/>
    <w:rsid w:val="007D2F05"/>
    <w:rsid w:val="007D4C66"/>
    <w:rsid w:val="007E0FAD"/>
    <w:rsid w:val="007E4449"/>
    <w:rsid w:val="007E6B68"/>
    <w:rsid w:val="007F7AA7"/>
    <w:rsid w:val="00800553"/>
    <w:rsid w:val="008006DE"/>
    <w:rsid w:val="00806658"/>
    <w:rsid w:val="0083470D"/>
    <w:rsid w:val="00840094"/>
    <w:rsid w:val="008403A1"/>
    <w:rsid w:val="008468BC"/>
    <w:rsid w:val="0086035B"/>
    <w:rsid w:val="008615FF"/>
    <w:rsid w:val="00865166"/>
    <w:rsid w:val="00872D22"/>
    <w:rsid w:val="008871FD"/>
    <w:rsid w:val="00893360"/>
    <w:rsid w:val="00894549"/>
    <w:rsid w:val="008B13A6"/>
    <w:rsid w:val="008B7CB1"/>
    <w:rsid w:val="008C703A"/>
    <w:rsid w:val="008C7382"/>
    <w:rsid w:val="008F0182"/>
    <w:rsid w:val="008F670E"/>
    <w:rsid w:val="009020B8"/>
    <w:rsid w:val="009024FD"/>
    <w:rsid w:val="00910C98"/>
    <w:rsid w:val="009145CF"/>
    <w:rsid w:val="00920718"/>
    <w:rsid w:val="00923B20"/>
    <w:rsid w:val="0093282C"/>
    <w:rsid w:val="00933549"/>
    <w:rsid w:val="009452C4"/>
    <w:rsid w:val="0094601F"/>
    <w:rsid w:val="00947014"/>
    <w:rsid w:val="00961805"/>
    <w:rsid w:val="00986EAE"/>
    <w:rsid w:val="00991582"/>
    <w:rsid w:val="009A61A0"/>
    <w:rsid w:val="009B4D03"/>
    <w:rsid w:val="009E29B4"/>
    <w:rsid w:val="009E64B3"/>
    <w:rsid w:val="009E6FDE"/>
    <w:rsid w:val="00A1013B"/>
    <w:rsid w:val="00A166C1"/>
    <w:rsid w:val="00A204F6"/>
    <w:rsid w:val="00A2362B"/>
    <w:rsid w:val="00A368DC"/>
    <w:rsid w:val="00A473E3"/>
    <w:rsid w:val="00A65E1C"/>
    <w:rsid w:val="00A743B0"/>
    <w:rsid w:val="00AA37C5"/>
    <w:rsid w:val="00AC0C8A"/>
    <w:rsid w:val="00AC1CC2"/>
    <w:rsid w:val="00AC58F6"/>
    <w:rsid w:val="00AD128B"/>
    <w:rsid w:val="00AF7102"/>
    <w:rsid w:val="00B06DD9"/>
    <w:rsid w:val="00B15141"/>
    <w:rsid w:val="00B23E25"/>
    <w:rsid w:val="00B52941"/>
    <w:rsid w:val="00B60CEE"/>
    <w:rsid w:val="00B64A93"/>
    <w:rsid w:val="00B736E9"/>
    <w:rsid w:val="00B73B1C"/>
    <w:rsid w:val="00B97352"/>
    <w:rsid w:val="00BC0ADC"/>
    <w:rsid w:val="00BC25A5"/>
    <w:rsid w:val="00BD24D3"/>
    <w:rsid w:val="00BE520F"/>
    <w:rsid w:val="00BF2D1D"/>
    <w:rsid w:val="00C0010C"/>
    <w:rsid w:val="00C05BD5"/>
    <w:rsid w:val="00C41B23"/>
    <w:rsid w:val="00C467BD"/>
    <w:rsid w:val="00C5650F"/>
    <w:rsid w:val="00C805EF"/>
    <w:rsid w:val="00C912FF"/>
    <w:rsid w:val="00C93C1B"/>
    <w:rsid w:val="00CA37BE"/>
    <w:rsid w:val="00CA6A6F"/>
    <w:rsid w:val="00CB09A9"/>
    <w:rsid w:val="00CB6CE9"/>
    <w:rsid w:val="00CB7576"/>
    <w:rsid w:val="00CC0C80"/>
    <w:rsid w:val="00CD3D5E"/>
    <w:rsid w:val="00CE0444"/>
    <w:rsid w:val="00CE629C"/>
    <w:rsid w:val="00CF0E56"/>
    <w:rsid w:val="00CF1765"/>
    <w:rsid w:val="00CF6F8F"/>
    <w:rsid w:val="00D30A74"/>
    <w:rsid w:val="00D5021A"/>
    <w:rsid w:val="00D74CFB"/>
    <w:rsid w:val="00D9417D"/>
    <w:rsid w:val="00DA5D77"/>
    <w:rsid w:val="00DB1F70"/>
    <w:rsid w:val="00DC1EAD"/>
    <w:rsid w:val="00DE608E"/>
    <w:rsid w:val="00DE77ED"/>
    <w:rsid w:val="00DF3E5D"/>
    <w:rsid w:val="00E07FE1"/>
    <w:rsid w:val="00E12934"/>
    <w:rsid w:val="00E13B1A"/>
    <w:rsid w:val="00E30A71"/>
    <w:rsid w:val="00E35F3C"/>
    <w:rsid w:val="00E570CB"/>
    <w:rsid w:val="00E579D8"/>
    <w:rsid w:val="00E61FB8"/>
    <w:rsid w:val="00E7583A"/>
    <w:rsid w:val="00E840CC"/>
    <w:rsid w:val="00E8588D"/>
    <w:rsid w:val="00E9681F"/>
    <w:rsid w:val="00EA13B2"/>
    <w:rsid w:val="00EC6846"/>
    <w:rsid w:val="00ED28B0"/>
    <w:rsid w:val="00EE1797"/>
    <w:rsid w:val="00F02C1C"/>
    <w:rsid w:val="00F079A4"/>
    <w:rsid w:val="00F1220C"/>
    <w:rsid w:val="00F35A5D"/>
    <w:rsid w:val="00F444D3"/>
    <w:rsid w:val="00F46B11"/>
    <w:rsid w:val="00F46C50"/>
    <w:rsid w:val="00F76A73"/>
    <w:rsid w:val="00F84DFE"/>
    <w:rsid w:val="00F93B9D"/>
    <w:rsid w:val="00FA0EA0"/>
    <w:rsid w:val="00FE7A17"/>
    <w:rsid w:val="00FF3DDA"/>
    <w:rsid w:val="3037D365"/>
    <w:rsid w:val="3C0D2215"/>
    <w:rsid w:val="48E02D3E"/>
    <w:rsid w:val="6746E1A1"/>
    <w:rsid w:val="6E894F72"/>
    <w:rsid w:val="7BBBE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4739E"/>
  <w15:docId w15:val="{9F9A2351-B62D-470F-8B06-E944639D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E64B3"/>
    <w:rPr>
      <w:sz w:val="24"/>
      <w:lang w:eastAsia="en-US"/>
    </w:rPr>
  </w:style>
  <w:style w:type="paragraph" w:styleId="Heading1">
    <w:name w:val="heading 1"/>
    <w:basedOn w:val="Normal"/>
    <w:next w:val="Normal"/>
    <w:qFormat/>
    <w:rsid w:val="009E64B3"/>
    <w:pPr>
      <w:keepNext/>
      <w:jc w:val="center"/>
      <w:outlineLvl w:val="0"/>
    </w:pPr>
    <w:rPr>
      <w:b/>
      <w:sz w:val="32"/>
    </w:rPr>
  </w:style>
  <w:style w:type="paragraph" w:styleId="Heading2">
    <w:name w:val="heading 2"/>
    <w:basedOn w:val="Normal"/>
    <w:next w:val="Normal"/>
    <w:qFormat/>
    <w:rsid w:val="009E64B3"/>
    <w:pPr>
      <w:keepNext/>
      <w:ind w:right="-511" w:firstLine="720"/>
      <w:jc w:val="both"/>
      <w:outlineLvl w:val="1"/>
    </w:pPr>
    <w:rPr>
      <w:b/>
      <w:u w:val="single"/>
    </w:rPr>
  </w:style>
  <w:style w:type="paragraph" w:styleId="Heading3">
    <w:name w:val="heading 3"/>
    <w:basedOn w:val="Normal"/>
    <w:next w:val="Normal"/>
    <w:qFormat/>
    <w:rsid w:val="009E64B3"/>
    <w:pPr>
      <w:keepNext/>
      <w:ind w:right="-511"/>
      <w:jc w:val="center"/>
      <w:outlineLvl w:val="2"/>
    </w:pPr>
    <w:rPr>
      <w:b/>
      <w:sz w:val="28"/>
    </w:rPr>
  </w:style>
  <w:style w:type="paragraph" w:styleId="Heading4">
    <w:name w:val="heading 4"/>
    <w:basedOn w:val="Normal"/>
    <w:next w:val="Normal"/>
    <w:qFormat/>
    <w:rsid w:val="009E64B3"/>
    <w:pPr>
      <w:keepNext/>
      <w:jc w:val="center"/>
      <w:outlineLvl w:val="3"/>
    </w:pPr>
    <w:rPr>
      <w:b/>
      <w:sz w:val="28"/>
    </w:rPr>
  </w:style>
  <w:style w:type="paragraph" w:styleId="Heading5">
    <w:name w:val="heading 5"/>
    <w:basedOn w:val="Normal"/>
    <w:next w:val="Normal"/>
    <w:qFormat/>
    <w:rsid w:val="009E64B3"/>
    <w:pPr>
      <w:keepNext/>
      <w:spacing w:line="360" w:lineRule="auto"/>
      <w:ind w:right="-510"/>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E64B3"/>
    <w:pPr>
      <w:tabs>
        <w:tab w:val="center" w:pos="4153"/>
        <w:tab w:val="right" w:pos="8306"/>
      </w:tabs>
    </w:pPr>
  </w:style>
  <w:style w:type="character" w:styleId="PageNumber">
    <w:name w:val="page number"/>
    <w:basedOn w:val="DefaultParagraphFont"/>
    <w:semiHidden/>
    <w:rsid w:val="009E64B3"/>
  </w:style>
  <w:style w:type="paragraph" w:styleId="BlockText">
    <w:name w:val="Block Text"/>
    <w:basedOn w:val="Normal"/>
    <w:semiHidden/>
    <w:rsid w:val="009E64B3"/>
    <w:pPr>
      <w:tabs>
        <w:tab w:val="left" w:pos="720"/>
      </w:tabs>
      <w:ind w:left="709" w:right="-511"/>
      <w:jc w:val="both"/>
    </w:pPr>
  </w:style>
  <w:style w:type="paragraph" w:styleId="BodyText">
    <w:name w:val="Body Text"/>
    <w:basedOn w:val="Normal"/>
    <w:semiHidden/>
    <w:rsid w:val="009E64B3"/>
    <w:pPr>
      <w:ind w:right="-511"/>
      <w:jc w:val="both"/>
    </w:pPr>
  </w:style>
  <w:style w:type="paragraph" w:styleId="BodyText2">
    <w:name w:val="Body Text 2"/>
    <w:basedOn w:val="Normal"/>
    <w:semiHidden/>
    <w:rsid w:val="009E64B3"/>
    <w:pPr>
      <w:spacing w:line="360" w:lineRule="auto"/>
      <w:ind w:right="-510"/>
      <w:jc w:val="both"/>
    </w:pPr>
  </w:style>
  <w:style w:type="paragraph" w:styleId="BalloonText">
    <w:name w:val="Balloon Text"/>
    <w:basedOn w:val="Normal"/>
    <w:semiHidden/>
    <w:rsid w:val="009E64B3"/>
    <w:rPr>
      <w:rFonts w:ascii="Tahoma" w:hAnsi="Tahoma" w:cs="Tahoma"/>
      <w:sz w:val="16"/>
      <w:szCs w:val="16"/>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B52941"/>
    <w:pPr>
      <w:ind w:left="720"/>
    </w:pPr>
  </w:style>
  <w:style w:type="character" w:styleId="CommentReference">
    <w:name w:val="annotation reference"/>
    <w:basedOn w:val="DefaultParagraphFont"/>
    <w:rsid w:val="00CF6F8F"/>
    <w:rPr>
      <w:sz w:val="16"/>
      <w:szCs w:val="16"/>
    </w:rPr>
  </w:style>
  <w:style w:type="paragraph" w:styleId="CommentText">
    <w:name w:val="annotation text"/>
    <w:basedOn w:val="Normal"/>
    <w:link w:val="CommentTextChar"/>
    <w:rsid w:val="00CF6F8F"/>
    <w:rPr>
      <w:sz w:val="20"/>
    </w:rPr>
  </w:style>
  <w:style w:type="character" w:customStyle="1" w:styleId="CommentTextChar">
    <w:name w:val="Comment Text Char"/>
    <w:basedOn w:val="DefaultParagraphFont"/>
    <w:link w:val="CommentText"/>
    <w:rsid w:val="00CF6F8F"/>
    <w:rPr>
      <w:lang w:eastAsia="en-US"/>
    </w:rPr>
  </w:style>
  <w:style w:type="paragraph" w:styleId="CommentSubject">
    <w:name w:val="annotation subject"/>
    <w:basedOn w:val="CommentText"/>
    <w:next w:val="CommentText"/>
    <w:link w:val="CommentSubjectChar"/>
    <w:rsid w:val="00CF6F8F"/>
    <w:rPr>
      <w:b/>
      <w:bCs/>
    </w:rPr>
  </w:style>
  <w:style w:type="character" w:customStyle="1" w:styleId="CommentSubjectChar">
    <w:name w:val="Comment Subject Char"/>
    <w:basedOn w:val="CommentTextChar"/>
    <w:link w:val="CommentSubject"/>
    <w:rsid w:val="00CF6F8F"/>
    <w:rPr>
      <w:b/>
      <w:bCs/>
      <w:lang w:eastAsia="en-US"/>
    </w:rPr>
  </w:style>
  <w:style w:type="paragraph" w:styleId="Header">
    <w:name w:val="header"/>
    <w:basedOn w:val="Normal"/>
    <w:link w:val="HeaderChar"/>
    <w:rsid w:val="004710A7"/>
    <w:pPr>
      <w:tabs>
        <w:tab w:val="center" w:pos="4513"/>
        <w:tab w:val="right" w:pos="9026"/>
      </w:tabs>
    </w:pPr>
  </w:style>
  <w:style w:type="character" w:customStyle="1" w:styleId="HeaderChar">
    <w:name w:val="Header Char"/>
    <w:basedOn w:val="DefaultParagraphFont"/>
    <w:link w:val="Header"/>
    <w:rsid w:val="004710A7"/>
    <w:rPr>
      <w:sz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6A322B"/>
    <w:rPr>
      <w:sz w:val="24"/>
      <w:lang w:eastAsia="en-US"/>
    </w:rPr>
  </w:style>
  <w:style w:type="paragraph" w:customStyle="1" w:styleId="Default">
    <w:name w:val="Default"/>
    <w:rsid w:val="007835F5"/>
    <w:pPr>
      <w:autoSpaceDE w:val="0"/>
      <w:autoSpaceDN w:val="0"/>
      <w:adjustRightInd w:val="0"/>
    </w:pPr>
    <w:rPr>
      <w:color w:val="000000"/>
      <w:sz w:val="24"/>
      <w:szCs w:val="24"/>
    </w:rPr>
  </w:style>
  <w:style w:type="paragraph" w:customStyle="1" w:styleId="paragraph">
    <w:name w:val="paragraph"/>
    <w:basedOn w:val="Normal"/>
    <w:rsid w:val="00DB1F70"/>
    <w:rPr>
      <w:szCs w:val="24"/>
      <w:lang w:eastAsia="en-GB"/>
    </w:rPr>
  </w:style>
  <w:style w:type="character" w:customStyle="1" w:styleId="normaltextrun1">
    <w:name w:val="normaltextrun1"/>
    <w:basedOn w:val="DefaultParagraphFont"/>
    <w:rsid w:val="00DB1F70"/>
  </w:style>
  <w:style w:type="character" w:customStyle="1" w:styleId="eop">
    <w:name w:val="eop"/>
    <w:basedOn w:val="DefaultParagraphFont"/>
    <w:rsid w:val="00DB1F70"/>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7038">
      <w:bodyDiv w:val="1"/>
      <w:marLeft w:val="0"/>
      <w:marRight w:val="0"/>
      <w:marTop w:val="0"/>
      <w:marBottom w:val="0"/>
      <w:divBdr>
        <w:top w:val="none" w:sz="0" w:space="0" w:color="auto"/>
        <w:left w:val="none" w:sz="0" w:space="0" w:color="auto"/>
        <w:bottom w:val="none" w:sz="0" w:space="0" w:color="auto"/>
        <w:right w:val="none" w:sz="0" w:space="0" w:color="auto"/>
      </w:divBdr>
      <w:divsChild>
        <w:div w:id="347633887">
          <w:marLeft w:val="0"/>
          <w:marRight w:val="0"/>
          <w:marTop w:val="0"/>
          <w:marBottom w:val="0"/>
          <w:divBdr>
            <w:top w:val="none" w:sz="0" w:space="0" w:color="auto"/>
            <w:left w:val="none" w:sz="0" w:space="0" w:color="auto"/>
            <w:bottom w:val="none" w:sz="0" w:space="0" w:color="auto"/>
            <w:right w:val="none" w:sz="0" w:space="0" w:color="auto"/>
          </w:divBdr>
          <w:divsChild>
            <w:div w:id="631863815">
              <w:marLeft w:val="0"/>
              <w:marRight w:val="0"/>
              <w:marTop w:val="0"/>
              <w:marBottom w:val="0"/>
              <w:divBdr>
                <w:top w:val="none" w:sz="0" w:space="0" w:color="auto"/>
                <w:left w:val="none" w:sz="0" w:space="0" w:color="auto"/>
                <w:bottom w:val="none" w:sz="0" w:space="0" w:color="auto"/>
                <w:right w:val="none" w:sz="0" w:space="0" w:color="auto"/>
              </w:divBdr>
              <w:divsChild>
                <w:div w:id="102116089">
                  <w:marLeft w:val="0"/>
                  <w:marRight w:val="0"/>
                  <w:marTop w:val="0"/>
                  <w:marBottom w:val="0"/>
                  <w:divBdr>
                    <w:top w:val="none" w:sz="0" w:space="0" w:color="auto"/>
                    <w:left w:val="none" w:sz="0" w:space="0" w:color="auto"/>
                    <w:bottom w:val="none" w:sz="0" w:space="0" w:color="auto"/>
                    <w:right w:val="none" w:sz="0" w:space="0" w:color="auto"/>
                  </w:divBdr>
                  <w:divsChild>
                    <w:div w:id="137888525">
                      <w:marLeft w:val="0"/>
                      <w:marRight w:val="0"/>
                      <w:marTop w:val="0"/>
                      <w:marBottom w:val="0"/>
                      <w:divBdr>
                        <w:top w:val="none" w:sz="0" w:space="0" w:color="auto"/>
                        <w:left w:val="none" w:sz="0" w:space="0" w:color="auto"/>
                        <w:bottom w:val="none" w:sz="0" w:space="0" w:color="auto"/>
                        <w:right w:val="none" w:sz="0" w:space="0" w:color="auto"/>
                      </w:divBdr>
                      <w:divsChild>
                        <w:div w:id="586815133">
                          <w:marLeft w:val="0"/>
                          <w:marRight w:val="0"/>
                          <w:marTop w:val="0"/>
                          <w:marBottom w:val="0"/>
                          <w:divBdr>
                            <w:top w:val="none" w:sz="0" w:space="0" w:color="auto"/>
                            <w:left w:val="none" w:sz="0" w:space="0" w:color="auto"/>
                            <w:bottom w:val="none" w:sz="0" w:space="0" w:color="auto"/>
                            <w:right w:val="none" w:sz="0" w:space="0" w:color="auto"/>
                          </w:divBdr>
                          <w:divsChild>
                            <w:div w:id="501818968">
                              <w:marLeft w:val="0"/>
                              <w:marRight w:val="0"/>
                              <w:marTop w:val="0"/>
                              <w:marBottom w:val="0"/>
                              <w:divBdr>
                                <w:top w:val="none" w:sz="0" w:space="0" w:color="auto"/>
                                <w:left w:val="none" w:sz="0" w:space="0" w:color="auto"/>
                                <w:bottom w:val="none" w:sz="0" w:space="0" w:color="auto"/>
                                <w:right w:val="none" w:sz="0" w:space="0" w:color="auto"/>
                              </w:divBdr>
                              <w:divsChild>
                                <w:div w:id="1081948935">
                                  <w:marLeft w:val="0"/>
                                  <w:marRight w:val="0"/>
                                  <w:marTop w:val="0"/>
                                  <w:marBottom w:val="0"/>
                                  <w:divBdr>
                                    <w:top w:val="none" w:sz="0" w:space="0" w:color="auto"/>
                                    <w:left w:val="none" w:sz="0" w:space="0" w:color="auto"/>
                                    <w:bottom w:val="none" w:sz="0" w:space="0" w:color="auto"/>
                                    <w:right w:val="none" w:sz="0" w:space="0" w:color="auto"/>
                                  </w:divBdr>
                                  <w:divsChild>
                                    <w:div w:id="1269850397">
                                      <w:marLeft w:val="0"/>
                                      <w:marRight w:val="0"/>
                                      <w:marTop w:val="0"/>
                                      <w:marBottom w:val="0"/>
                                      <w:divBdr>
                                        <w:top w:val="none" w:sz="0" w:space="0" w:color="auto"/>
                                        <w:left w:val="none" w:sz="0" w:space="0" w:color="auto"/>
                                        <w:bottom w:val="none" w:sz="0" w:space="0" w:color="auto"/>
                                        <w:right w:val="none" w:sz="0" w:space="0" w:color="auto"/>
                                      </w:divBdr>
                                      <w:divsChild>
                                        <w:div w:id="105124817">
                                          <w:marLeft w:val="0"/>
                                          <w:marRight w:val="0"/>
                                          <w:marTop w:val="0"/>
                                          <w:marBottom w:val="0"/>
                                          <w:divBdr>
                                            <w:top w:val="none" w:sz="0" w:space="0" w:color="auto"/>
                                            <w:left w:val="none" w:sz="0" w:space="0" w:color="auto"/>
                                            <w:bottom w:val="none" w:sz="0" w:space="0" w:color="auto"/>
                                            <w:right w:val="none" w:sz="0" w:space="0" w:color="auto"/>
                                          </w:divBdr>
                                          <w:divsChild>
                                            <w:div w:id="1510294199">
                                              <w:marLeft w:val="0"/>
                                              <w:marRight w:val="0"/>
                                              <w:marTop w:val="0"/>
                                              <w:marBottom w:val="0"/>
                                              <w:divBdr>
                                                <w:top w:val="none" w:sz="0" w:space="0" w:color="auto"/>
                                                <w:left w:val="none" w:sz="0" w:space="0" w:color="auto"/>
                                                <w:bottom w:val="none" w:sz="0" w:space="0" w:color="auto"/>
                                                <w:right w:val="none" w:sz="0" w:space="0" w:color="auto"/>
                                              </w:divBdr>
                                              <w:divsChild>
                                                <w:div w:id="1531261170">
                                                  <w:marLeft w:val="0"/>
                                                  <w:marRight w:val="0"/>
                                                  <w:marTop w:val="0"/>
                                                  <w:marBottom w:val="0"/>
                                                  <w:divBdr>
                                                    <w:top w:val="none" w:sz="0" w:space="0" w:color="auto"/>
                                                    <w:left w:val="none" w:sz="0" w:space="0" w:color="auto"/>
                                                    <w:bottom w:val="none" w:sz="0" w:space="0" w:color="auto"/>
                                                    <w:right w:val="none" w:sz="0" w:space="0" w:color="auto"/>
                                                  </w:divBdr>
                                                  <w:divsChild>
                                                    <w:div w:id="1441753571">
                                                      <w:marLeft w:val="0"/>
                                                      <w:marRight w:val="0"/>
                                                      <w:marTop w:val="0"/>
                                                      <w:marBottom w:val="0"/>
                                                      <w:divBdr>
                                                        <w:top w:val="single" w:sz="6" w:space="0" w:color="ABABAB"/>
                                                        <w:left w:val="single" w:sz="6" w:space="0" w:color="ABABAB"/>
                                                        <w:bottom w:val="none" w:sz="0" w:space="0" w:color="auto"/>
                                                        <w:right w:val="single" w:sz="6" w:space="0" w:color="ABABAB"/>
                                                      </w:divBdr>
                                                      <w:divsChild>
                                                        <w:div w:id="987973369">
                                                          <w:marLeft w:val="0"/>
                                                          <w:marRight w:val="0"/>
                                                          <w:marTop w:val="0"/>
                                                          <w:marBottom w:val="0"/>
                                                          <w:divBdr>
                                                            <w:top w:val="none" w:sz="0" w:space="0" w:color="auto"/>
                                                            <w:left w:val="none" w:sz="0" w:space="0" w:color="auto"/>
                                                            <w:bottom w:val="none" w:sz="0" w:space="0" w:color="auto"/>
                                                            <w:right w:val="none" w:sz="0" w:space="0" w:color="auto"/>
                                                          </w:divBdr>
                                                          <w:divsChild>
                                                            <w:div w:id="803734730">
                                                              <w:marLeft w:val="0"/>
                                                              <w:marRight w:val="0"/>
                                                              <w:marTop w:val="0"/>
                                                              <w:marBottom w:val="0"/>
                                                              <w:divBdr>
                                                                <w:top w:val="none" w:sz="0" w:space="0" w:color="auto"/>
                                                                <w:left w:val="none" w:sz="0" w:space="0" w:color="auto"/>
                                                                <w:bottom w:val="none" w:sz="0" w:space="0" w:color="auto"/>
                                                                <w:right w:val="none" w:sz="0" w:space="0" w:color="auto"/>
                                                              </w:divBdr>
                                                              <w:divsChild>
                                                                <w:div w:id="135412878">
                                                                  <w:marLeft w:val="0"/>
                                                                  <w:marRight w:val="0"/>
                                                                  <w:marTop w:val="0"/>
                                                                  <w:marBottom w:val="0"/>
                                                                  <w:divBdr>
                                                                    <w:top w:val="none" w:sz="0" w:space="0" w:color="auto"/>
                                                                    <w:left w:val="none" w:sz="0" w:space="0" w:color="auto"/>
                                                                    <w:bottom w:val="none" w:sz="0" w:space="0" w:color="auto"/>
                                                                    <w:right w:val="none" w:sz="0" w:space="0" w:color="auto"/>
                                                                  </w:divBdr>
                                                                  <w:divsChild>
                                                                    <w:div w:id="1725447669">
                                                                      <w:marLeft w:val="0"/>
                                                                      <w:marRight w:val="0"/>
                                                                      <w:marTop w:val="0"/>
                                                                      <w:marBottom w:val="0"/>
                                                                      <w:divBdr>
                                                                        <w:top w:val="none" w:sz="0" w:space="0" w:color="auto"/>
                                                                        <w:left w:val="none" w:sz="0" w:space="0" w:color="auto"/>
                                                                        <w:bottom w:val="none" w:sz="0" w:space="0" w:color="auto"/>
                                                                        <w:right w:val="none" w:sz="0" w:space="0" w:color="auto"/>
                                                                      </w:divBdr>
                                                                      <w:divsChild>
                                                                        <w:div w:id="505294083">
                                                                          <w:marLeft w:val="0"/>
                                                                          <w:marRight w:val="0"/>
                                                                          <w:marTop w:val="0"/>
                                                                          <w:marBottom w:val="0"/>
                                                                          <w:divBdr>
                                                                            <w:top w:val="none" w:sz="0" w:space="0" w:color="auto"/>
                                                                            <w:left w:val="none" w:sz="0" w:space="0" w:color="auto"/>
                                                                            <w:bottom w:val="none" w:sz="0" w:space="0" w:color="auto"/>
                                                                            <w:right w:val="none" w:sz="0" w:space="0" w:color="auto"/>
                                                                          </w:divBdr>
                                                                          <w:divsChild>
                                                                            <w:div w:id="1299648400">
                                                                              <w:marLeft w:val="0"/>
                                                                              <w:marRight w:val="0"/>
                                                                              <w:marTop w:val="0"/>
                                                                              <w:marBottom w:val="0"/>
                                                                              <w:divBdr>
                                                                                <w:top w:val="none" w:sz="0" w:space="0" w:color="auto"/>
                                                                                <w:left w:val="none" w:sz="0" w:space="0" w:color="auto"/>
                                                                                <w:bottom w:val="none" w:sz="0" w:space="0" w:color="auto"/>
                                                                                <w:right w:val="none" w:sz="0" w:space="0" w:color="auto"/>
                                                                              </w:divBdr>
                                                                              <w:divsChild>
                                                                                <w:div w:id="766465582">
                                                                                  <w:marLeft w:val="0"/>
                                                                                  <w:marRight w:val="0"/>
                                                                                  <w:marTop w:val="0"/>
                                                                                  <w:marBottom w:val="0"/>
                                                                                  <w:divBdr>
                                                                                    <w:top w:val="none" w:sz="0" w:space="0" w:color="auto"/>
                                                                                    <w:left w:val="none" w:sz="0" w:space="0" w:color="auto"/>
                                                                                    <w:bottom w:val="none" w:sz="0" w:space="0" w:color="auto"/>
                                                                                    <w:right w:val="none" w:sz="0" w:space="0" w:color="auto"/>
                                                                                  </w:divBdr>
                                                                                  <w:divsChild>
                                                                                    <w:div w:id="15855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48541">
      <w:bodyDiv w:val="1"/>
      <w:marLeft w:val="0"/>
      <w:marRight w:val="0"/>
      <w:marTop w:val="0"/>
      <w:marBottom w:val="0"/>
      <w:divBdr>
        <w:top w:val="none" w:sz="0" w:space="0" w:color="auto"/>
        <w:left w:val="none" w:sz="0" w:space="0" w:color="auto"/>
        <w:bottom w:val="none" w:sz="0" w:space="0" w:color="auto"/>
        <w:right w:val="none" w:sz="0" w:space="0" w:color="auto"/>
      </w:divBdr>
      <w:divsChild>
        <w:div w:id="908727726">
          <w:marLeft w:val="0"/>
          <w:marRight w:val="0"/>
          <w:marTop w:val="0"/>
          <w:marBottom w:val="0"/>
          <w:divBdr>
            <w:top w:val="none" w:sz="0" w:space="0" w:color="auto"/>
            <w:left w:val="none" w:sz="0" w:space="0" w:color="auto"/>
            <w:bottom w:val="none" w:sz="0" w:space="0" w:color="auto"/>
            <w:right w:val="none" w:sz="0" w:space="0" w:color="auto"/>
          </w:divBdr>
          <w:divsChild>
            <w:div w:id="894657801">
              <w:marLeft w:val="0"/>
              <w:marRight w:val="0"/>
              <w:marTop w:val="0"/>
              <w:marBottom w:val="0"/>
              <w:divBdr>
                <w:top w:val="none" w:sz="0" w:space="0" w:color="auto"/>
                <w:left w:val="none" w:sz="0" w:space="0" w:color="auto"/>
                <w:bottom w:val="none" w:sz="0" w:space="0" w:color="auto"/>
                <w:right w:val="none" w:sz="0" w:space="0" w:color="auto"/>
              </w:divBdr>
              <w:divsChild>
                <w:div w:id="1365784404">
                  <w:marLeft w:val="0"/>
                  <w:marRight w:val="0"/>
                  <w:marTop w:val="0"/>
                  <w:marBottom w:val="0"/>
                  <w:divBdr>
                    <w:top w:val="none" w:sz="0" w:space="0" w:color="auto"/>
                    <w:left w:val="none" w:sz="0" w:space="0" w:color="auto"/>
                    <w:bottom w:val="none" w:sz="0" w:space="0" w:color="auto"/>
                    <w:right w:val="none" w:sz="0" w:space="0" w:color="auto"/>
                  </w:divBdr>
                  <w:divsChild>
                    <w:div w:id="936593932">
                      <w:marLeft w:val="0"/>
                      <w:marRight w:val="0"/>
                      <w:marTop w:val="0"/>
                      <w:marBottom w:val="0"/>
                      <w:divBdr>
                        <w:top w:val="none" w:sz="0" w:space="0" w:color="auto"/>
                        <w:left w:val="none" w:sz="0" w:space="0" w:color="auto"/>
                        <w:bottom w:val="none" w:sz="0" w:space="0" w:color="auto"/>
                        <w:right w:val="none" w:sz="0" w:space="0" w:color="auto"/>
                      </w:divBdr>
                      <w:divsChild>
                        <w:div w:id="723941980">
                          <w:marLeft w:val="0"/>
                          <w:marRight w:val="0"/>
                          <w:marTop w:val="0"/>
                          <w:marBottom w:val="0"/>
                          <w:divBdr>
                            <w:top w:val="none" w:sz="0" w:space="0" w:color="auto"/>
                            <w:left w:val="none" w:sz="0" w:space="0" w:color="auto"/>
                            <w:bottom w:val="none" w:sz="0" w:space="0" w:color="auto"/>
                            <w:right w:val="none" w:sz="0" w:space="0" w:color="auto"/>
                          </w:divBdr>
                          <w:divsChild>
                            <w:div w:id="1845775827">
                              <w:marLeft w:val="0"/>
                              <w:marRight w:val="0"/>
                              <w:marTop w:val="0"/>
                              <w:marBottom w:val="0"/>
                              <w:divBdr>
                                <w:top w:val="none" w:sz="0" w:space="0" w:color="auto"/>
                                <w:left w:val="none" w:sz="0" w:space="0" w:color="auto"/>
                                <w:bottom w:val="none" w:sz="0" w:space="0" w:color="auto"/>
                                <w:right w:val="none" w:sz="0" w:space="0" w:color="auto"/>
                              </w:divBdr>
                              <w:divsChild>
                                <w:div w:id="1171482854">
                                  <w:marLeft w:val="0"/>
                                  <w:marRight w:val="0"/>
                                  <w:marTop w:val="0"/>
                                  <w:marBottom w:val="0"/>
                                  <w:divBdr>
                                    <w:top w:val="none" w:sz="0" w:space="0" w:color="auto"/>
                                    <w:left w:val="none" w:sz="0" w:space="0" w:color="auto"/>
                                    <w:bottom w:val="none" w:sz="0" w:space="0" w:color="auto"/>
                                    <w:right w:val="none" w:sz="0" w:space="0" w:color="auto"/>
                                  </w:divBdr>
                                  <w:divsChild>
                                    <w:div w:id="1261641672">
                                      <w:marLeft w:val="0"/>
                                      <w:marRight w:val="0"/>
                                      <w:marTop w:val="0"/>
                                      <w:marBottom w:val="0"/>
                                      <w:divBdr>
                                        <w:top w:val="none" w:sz="0" w:space="0" w:color="auto"/>
                                        <w:left w:val="none" w:sz="0" w:space="0" w:color="auto"/>
                                        <w:bottom w:val="none" w:sz="0" w:space="0" w:color="auto"/>
                                        <w:right w:val="none" w:sz="0" w:space="0" w:color="auto"/>
                                      </w:divBdr>
                                      <w:divsChild>
                                        <w:div w:id="135728388">
                                          <w:marLeft w:val="0"/>
                                          <w:marRight w:val="0"/>
                                          <w:marTop w:val="0"/>
                                          <w:marBottom w:val="0"/>
                                          <w:divBdr>
                                            <w:top w:val="none" w:sz="0" w:space="0" w:color="auto"/>
                                            <w:left w:val="none" w:sz="0" w:space="0" w:color="auto"/>
                                            <w:bottom w:val="none" w:sz="0" w:space="0" w:color="auto"/>
                                            <w:right w:val="none" w:sz="0" w:space="0" w:color="auto"/>
                                          </w:divBdr>
                                          <w:divsChild>
                                            <w:div w:id="1424299960">
                                              <w:marLeft w:val="0"/>
                                              <w:marRight w:val="0"/>
                                              <w:marTop w:val="0"/>
                                              <w:marBottom w:val="0"/>
                                              <w:divBdr>
                                                <w:top w:val="none" w:sz="0" w:space="0" w:color="auto"/>
                                                <w:left w:val="none" w:sz="0" w:space="0" w:color="auto"/>
                                                <w:bottom w:val="none" w:sz="0" w:space="0" w:color="auto"/>
                                                <w:right w:val="none" w:sz="0" w:space="0" w:color="auto"/>
                                              </w:divBdr>
                                              <w:divsChild>
                                                <w:div w:id="588856396">
                                                  <w:marLeft w:val="0"/>
                                                  <w:marRight w:val="0"/>
                                                  <w:marTop w:val="0"/>
                                                  <w:marBottom w:val="0"/>
                                                  <w:divBdr>
                                                    <w:top w:val="none" w:sz="0" w:space="0" w:color="auto"/>
                                                    <w:left w:val="none" w:sz="0" w:space="0" w:color="auto"/>
                                                    <w:bottom w:val="none" w:sz="0" w:space="0" w:color="auto"/>
                                                    <w:right w:val="none" w:sz="0" w:space="0" w:color="auto"/>
                                                  </w:divBdr>
                                                  <w:divsChild>
                                                    <w:div w:id="848566184">
                                                      <w:marLeft w:val="0"/>
                                                      <w:marRight w:val="0"/>
                                                      <w:marTop w:val="0"/>
                                                      <w:marBottom w:val="0"/>
                                                      <w:divBdr>
                                                        <w:top w:val="single" w:sz="6" w:space="0" w:color="ABABAB"/>
                                                        <w:left w:val="single" w:sz="6" w:space="0" w:color="ABABAB"/>
                                                        <w:bottom w:val="none" w:sz="0" w:space="0" w:color="auto"/>
                                                        <w:right w:val="single" w:sz="6" w:space="0" w:color="ABABAB"/>
                                                      </w:divBdr>
                                                      <w:divsChild>
                                                        <w:div w:id="1014308907">
                                                          <w:marLeft w:val="0"/>
                                                          <w:marRight w:val="0"/>
                                                          <w:marTop w:val="0"/>
                                                          <w:marBottom w:val="0"/>
                                                          <w:divBdr>
                                                            <w:top w:val="none" w:sz="0" w:space="0" w:color="auto"/>
                                                            <w:left w:val="none" w:sz="0" w:space="0" w:color="auto"/>
                                                            <w:bottom w:val="none" w:sz="0" w:space="0" w:color="auto"/>
                                                            <w:right w:val="none" w:sz="0" w:space="0" w:color="auto"/>
                                                          </w:divBdr>
                                                          <w:divsChild>
                                                            <w:div w:id="327950730">
                                                              <w:marLeft w:val="0"/>
                                                              <w:marRight w:val="0"/>
                                                              <w:marTop w:val="0"/>
                                                              <w:marBottom w:val="0"/>
                                                              <w:divBdr>
                                                                <w:top w:val="none" w:sz="0" w:space="0" w:color="auto"/>
                                                                <w:left w:val="none" w:sz="0" w:space="0" w:color="auto"/>
                                                                <w:bottom w:val="none" w:sz="0" w:space="0" w:color="auto"/>
                                                                <w:right w:val="none" w:sz="0" w:space="0" w:color="auto"/>
                                                              </w:divBdr>
                                                              <w:divsChild>
                                                                <w:div w:id="1037314265">
                                                                  <w:marLeft w:val="0"/>
                                                                  <w:marRight w:val="0"/>
                                                                  <w:marTop w:val="0"/>
                                                                  <w:marBottom w:val="0"/>
                                                                  <w:divBdr>
                                                                    <w:top w:val="none" w:sz="0" w:space="0" w:color="auto"/>
                                                                    <w:left w:val="none" w:sz="0" w:space="0" w:color="auto"/>
                                                                    <w:bottom w:val="none" w:sz="0" w:space="0" w:color="auto"/>
                                                                    <w:right w:val="none" w:sz="0" w:space="0" w:color="auto"/>
                                                                  </w:divBdr>
                                                                  <w:divsChild>
                                                                    <w:div w:id="1811242119">
                                                                      <w:marLeft w:val="0"/>
                                                                      <w:marRight w:val="0"/>
                                                                      <w:marTop w:val="0"/>
                                                                      <w:marBottom w:val="0"/>
                                                                      <w:divBdr>
                                                                        <w:top w:val="none" w:sz="0" w:space="0" w:color="auto"/>
                                                                        <w:left w:val="none" w:sz="0" w:space="0" w:color="auto"/>
                                                                        <w:bottom w:val="none" w:sz="0" w:space="0" w:color="auto"/>
                                                                        <w:right w:val="none" w:sz="0" w:space="0" w:color="auto"/>
                                                                      </w:divBdr>
                                                                      <w:divsChild>
                                                                        <w:div w:id="516426475">
                                                                          <w:marLeft w:val="0"/>
                                                                          <w:marRight w:val="0"/>
                                                                          <w:marTop w:val="0"/>
                                                                          <w:marBottom w:val="0"/>
                                                                          <w:divBdr>
                                                                            <w:top w:val="none" w:sz="0" w:space="0" w:color="auto"/>
                                                                            <w:left w:val="none" w:sz="0" w:space="0" w:color="auto"/>
                                                                            <w:bottom w:val="none" w:sz="0" w:space="0" w:color="auto"/>
                                                                            <w:right w:val="none" w:sz="0" w:space="0" w:color="auto"/>
                                                                          </w:divBdr>
                                                                          <w:divsChild>
                                                                            <w:div w:id="335810505">
                                                                              <w:marLeft w:val="0"/>
                                                                              <w:marRight w:val="0"/>
                                                                              <w:marTop w:val="0"/>
                                                                              <w:marBottom w:val="0"/>
                                                                              <w:divBdr>
                                                                                <w:top w:val="none" w:sz="0" w:space="0" w:color="auto"/>
                                                                                <w:left w:val="none" w:sz="0" w:space="0" w:color="auto"/>
                                                                                <w:bottom w:val="none" w:sz="0" w:space="0" w:color="auto"/>
                                                                                <w:right w:val="none" w:sz="0" w:space="0" w:color="auto"/>
                                                                              </w:divBdr>
                                                                              <w:divsChild>
                                                                                <w:div w:id="326254467">
                                                                                  <w:marLeft w:val="0"/>
                                                                                  <w:marRight w:val="0"/>
                                                                                  <w:marTop w:val="0"/>
                                                                                  <w:marBottom w:val="0"/>
                                                                                  <w:divBdr>
                                                                                    <w:top w:val="none" w:sz="0" w:space="0" w:color="auto"/>
                                                                                    <w:left w:val="none" w:sz="0" w:space="0" w:color="auto"/>
                                                                                    <w:bottom w:val="none" w:sz="0" w:space="0" w:color="auto"/>
                                                                                    <w:right w:val="none" w:sz="0" w:space="0" w:color="auto"/>
                                                                                  </w:divBdr>
                                                                                  <w:divsChild>
                                                                                    <w:div w:id="14460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4390">
      <w:bodyDiv w:val="1"/>
      <w:marLeft w:val="0"/>
      <w:marRight w:val="0"/>
      <w:marTop w:val="0"/>
      <w:marBottom w:val="0"/>
      <w:divBdr>
        <w:top w:val="none" w:sz="0" w:space="0" w:color="auto"/>
        <w:left w:val="none" w:sz="0" w:space="0" w:color="auto"/>
        <w:bottom w:val="none" w:sz="0" w:space="0" w:color="auto"/>
        <w:right w:val="none" w:sz="0" w:space="0" w:color="auto"/>
      </w:divBdr>
      <w:divsChild>
        <w:div w:id="134107788">
          <w:marLeft w:val="0"/>
          <w:marRight w:val="0"/>
          <w:marTop w:val="0"/>
          <w:marBottom w:val="0"/>
          <w:divBdr>
            <w:top w:val="none" w:sz="0" w:space="0" w:color="auto"/>
            <w:left w:val="none" w:sz="0" w:space="0" w:color="auto"/>
            <w:bottom w:val="none" w:sz="0" w:space="0" w:color="auto"/>
            <w:right w:val="none" w:sz="0" w:space="0" w:color="auto"/>
          </w:divBdr>
          <w:divsChild>
            <w:div w:id="1335524568">
              <w:marLeft w:val="0"/>
              <w:marRight w:val="0"/>
              <w:marTop w:val="0"/>
              <w:marBottom w:val="0"/>
              <w:divBdr>
                <w:top w:val="none" w:sz="0" w:space="0" w:color="auto"/>
                <w:left w:val="none" w:sz="0" w:space="0" w:color="auto"/>
                <w:bottom w:val="none" w:sz="0" w:space="0" w:color="auto"/>
                <w:right w:val="none" w:sz="0" w:space="0" w:color="auto"/>
              </w:divBdr>
              <w:divsChild>
                <w:div w:id="1487017954">
                  <w:marLeft w:val="0"/>
                  <w:marRight w:val="0"/>
                  <w:marTop w:val="0"/>
                  <w:marBottom w:val="0"/>
                  <w:divBdr>
                    <w:top w:val="none" w:sz="0" w:space="0" w:color="auto"/>
                    <w:left w:val="none" w:sz="0" w:space="0" w:color="auto"/>
                    <w:bottom w:val="none" w:sz="0" w:space="0" w:color="auto"/>
                    <w:right w:val="none" w:sz="0" w:space="0" w:color="auto"/>
                  </w:divBdr>
                  <w:divsChild>
                    <w:div w:id="1724521556">
                      <w:marLeft w:val="0"/>
                      <w:marRight w:val="0"/>
                      <w:marTop w:val="0"/>
                      <w:marBottom w:val="0"/>
                      <w:divBdr>
                        <w:top w:val="none" w:sz="0" w:space="0" w:color="auto"/>
                        <w:left w:val="none" w:sz="0" w:space="0" w:color="auto"/>
                        <w:bottom w:val="none" w:sz="0" w:space="0" w:color="auto"/>
                        <w:right w:val="none" w:sz="0" w:space="0" w:color="auto"/>
                      </w:divBdr>
                      <w:divsChild>
                        <w:div w:id="371736676">
                          <w:marLeft w:val="0"/>
                          <w:marRight w:val="0"/>
                          <w:marTop w:val="0"/>
                          <w:marBottom w:val="0"/>
                          <w:divBdr>
                            <w:top w:val="none" w:sz="0" w:space="0" w:color="auto"/>
                            <w:left w:val="none" w:sz="0" w:space="0" w:color="auto"/>
                            <w:bottom w:val="none" w:sz="0" w:space="0" w:color="auto"/>
                            <w:right w:val="none" w:sz="0" w:space="0" w:color="auto"/>
                          </w:divBdr>
                          <w:divsChild>
                            <w:div w:id="319892217">
                              <w:marLeft w:val="0"/>
                              <w:marRight w:val="0"/>
                              <w:marTop w:val="0"/>
                              <w:marBottom w:val="0"/>
                              <w:divBdr>
                                <w:top w:val="none" w:sz="0" w:space="0" w:color="auto"/>
                                <w:left w:val="none" w:sz="0" w:space="0" w:color="auto"/>
                                <w:bottom w:val="none" w:sz="0" w:space="0" w:color="auto"/>
                                <w:right w:val="none" w:sz="0" w:space="0" w:color="auto"/>
                              </w:divBdr>
                              <w:divsChild>
                                <w:div w:id="1459254124">
                                  <w:marLeft w:val="0"/>
                                  <w:marRight w:val="0"/>
                                  <w:marTop w:val="0"/>
                                  <w:marBottom w:val="0"/>
                                  <w:divBdr>
                                    <w:top w:val="none" w:sz="0" w:space="0" w:color="auto"/>
                                    <w:left w:val="none" w:sz="0" w:space="0" w:color="auto"/>
                                    <w:bottom w:val="none" w:sz="0" w:space="0" w:color="auto"/>
                                    <w:right w:val="none" w:sz="0" w:space="0" w:color="auto"/>
                                  </w:divBdr>
                                  <w:divsChild>
                                    <w:div w:id="723723482">
                                      <w:marLeft w:val="0"/>
                                      <w:marRight w:val="0"/>
                                      <w:marTop w:val="0"/>
                                      <w:marBottom w:val="0"/>
                                      <w:divBdr>
                                        <w:top w:val="none" w:sz="0" w:space="0" w:color="auto"/>
                                        <w:left w:val="none" w:sz="0" w:space="0" w:color="auto"/>
                                        <w:bottom w:val="none" w:sz="0" w:space="0" w:color="auto"/>
                                        <w:right w:val="none" w:sz="0" w:space="0" w:color="auto"/>
                                      </w:divBdr>
                                      <w:divsChild>
                                        <w:div w:id="47993092">
                                          <w:marLeft w:val="0"/>
                                          <w:marRight w:val="0"/>
                                          <w:marTop w:val="0"/>
                                          <w:marBottom w:val="0"/>
                                          <w:divBdr>
                                            <w:top w:val="none" w:sz="0" w:space="0" w:color="auto"/>
                                            <w:left w:val="none" w:sz="0" w:space="0" w:color="auto"/>
                                            <w:bottom w:val="none" w:sz="0" w:space="0" w:color="auto"/>
                                            <w:right w:val="none" w:sz="0" w:space="0" w:color="auto"/>
                                          </w:divBdr>
                                          <w:divsChild>
                                            <w:div w:id="1990668275">
                                              <w:marLeft w:val="0"/>
                                              <w:marRight w:val="0"/>
                                              <w:marTop w:val="0"/>
                                              <w:marBottom w:val="0"/>
                                              <w:divBdr>
                                                <w:top w:val="none" w:sz="0" w:space="0" w:color="auto"/>
                                                <w:left w:val="none" w:sz="0" w:space="0" w:color="auto"/>
                                                <w:bottom w:val="none" w:sz="0" w:space="0" w:color="auto"/>
                                                <w:right w:val="none" w:sz="0" w:space="0" w:color="auto"/>
                                              </w:divBdr>
                                              <w:divsChild>
                                                <w:div w:id="51972119">
                                                  <w:marLeft w:val="0"/>
                                                  <w:marRight w:val="0"/>
                                                  <w:marTop w:val="0"/>
                                                  <w:marBottom w:val="0"/>
                                                  <w:divBdr>
                                                    <w:top w:val="none" w:sz="0" w:space="0" w:color="auto"/>
                                                    <w:left w:val="none" w:sz="0" w:space="0" w:color="auto"/>
                                                    <w:bottom w:val="none" w:sz="0" w:space="0" w:color="auto"/>
                                                    <w:right w:val="none" w:sz="0" w:space="0" w:color="auto"/>
                                                  </w:divBdr>
                                                  <w:divsChild>
                                                    <w:div w:id="1918787848">
                                                      <w:marLeft w:val="0"/>
                                                      <w:marRight w:val="0"/>
                                                      <w:marTop w:val="0"/>
                                                      <w:marBottom w:val="0"/>
                                                      <w:divBdr>
                                                        <w:top w:val="single" w:sz="6" w:space="0" w:color="ABABAB"/>
                                                        <w:left w:val="single" w:sz="6" w:space="0" w:color="ABABAB"/>
                                                        <w:bottom w:val="none" w:sz="0" w:space="0" w:color="auto"/>
                                                        <w:right w:val="single" w:sz="6" w:space="0" w:color="ABABAB"/>
                                                      </w:divBdr>
                                                      <w:divsChild>
                                                        <w:div w:id="1358578569">
                                                          <w:marLeft w:val="0"/>
                                                          <w:marRight w:val="0"/>
                                                          <w:marTop w:val="0"/>
                                                          <w:marBottom w:val="0"/>
                                                          <w:divBdr>
                                                            <w:top w:val="none" w:sz="0" w:space="0" w:color="auto"/>
                                                            <w:left w:val="none" w:sz="0" w:space="0" w:color="auto"/>
                                                            <w:bottom w:val="none" w:sz="0" w:space="0" w:color="auto"/>
                                                            <w:right w:val="none" w:sz="0" w:space="0" w:color="auto"/>
                                                          </w:divBdr>
                                                          <w:divsChild>
                                                            <w:div w:id="1361979564">
                                                              <w:marLeft w:val="0"/>
                                                              <w:marRight w:val="0"/>
                                                              <w:marTop w:val="0"/>
                                                              <w:marBottom w:val="0"/>
                                                              <w:divBdr>
                                                                <w:top w:val="none" w:sz="0" w:space="0" w:color="auto"/>
                                                                <w:left w:val="none" w:sz="0" w:space="0" w:color="auto"/>
                                                                <w:bottom w:val="none" w:sz="0" w:space="0" w:color="auto"/>
                                                                <w:right w:val="none" w:sz="0" w:space="0" w:color="auto"/>
                                                              </w:divBdr>
                                                              <w:divsChild>
                                                                <w:div w:id="700787357">
                                                                  <w:marLeft w:val="0"/>
                                                                  <w:marRight w:val="0"/>
                                                                  <w:marTop w:val="0"/>
                                                                  <w:marBottom w:val="0"/>
                                                                  <w:divBdr>
                                                                    <w:top w:val="none" w:sz="0" w:space="0" w:color="auto"/>
                                                                    <w:left w:val="none" w:sz="0" w:space="0" w:color="auto"/>
                                                                    <w:bottom w:val="none" w:sz="0" w:space="0" w:color="auto"/>
                                                                    <w:right w:val="none" w:sz="0" w:space="0" w:color="auto"/>
                                                                  </w:divBdr>
                                                                  <w:divsChild>
                                                                    <w:div w:id="283314695">
                                                                      <w:marLeft w:val="0"/>
                                                                      <w:marRight w:val="0"/>
                                                                      <w:marTop w:val="0"/>
                                                                      <w:marBottom w:val="0"/>
                                                                      <w:divBdr>
                                                                        <w:top w:val="none" w:sz="0" w:space="0" w:color="auto"/>
                                                                        <w:left w:val="none" w:sz="0" w:space="0" w:color="auto"/>
                                                                        <w:bottom w:val="none" w:sz="0" w:space="0" w:color="auto"/>
                                                                        <w:right w:val="none" w:sz="0" w:space="0" w:color="auto"/>
                                                                      </w:divBdr>
                                                                      <w:divsChild>
                                                                        <w:div w:id="1434010315">
                                                                          <w:marLeft w:val="0"/>
                                                                          <w:marRight w:val="0"/>
                                                                          <w:marTop w:val="0"/>
                                                                          <w:marBottom w:val="0"/>
                                                                          <w:divBdr>
                                                                            <w:top w:val="none" w:sz="0" w:space="0" w:color="auto"/>
                                                                            <w:left w:val="none" w:sz="0" w:space="0" w:color="auto"/>
                                                                            <w:bottom w:val="none" w:sz="0" w:space="0" w:color="auto"/>
                                                                            <w:right w:val="none" w:sz="0" w:space="0" w:color="auto"/>
                                                                          </w:divBdr>
                                                                          <w:divsChild>
                                                                            <w:div w:id="704871979">
                                                                              <w:marLeft w:val="0"/>
                                                                              <w:marRight w:val="0"/>
                                                                              <w:marTop w:val="0"/>
                                                                              <w:marBottom w:val="0"/>
                                                                              <w:divBdr>
                                                                                <w:top w:val="none" w:sz="0" w:space="0" w:color="auto"/>
                                                                                <w:left w:val="none" w:sz="0" w:space="0" w:color="auto"/>
                                                                                <w:bottom w:val="none" w:sz="0" w:space="0" w:color="auto"/>
                                                                                <w:right w:val="none" w:sz="0" w:space="0" w:color="auto"/>
                                                                              </w:divBdr>
                                                                              <w:divsChild>
                                                                                <w:div w:id="1637028423">
                                                                                  <w:marLeft w:val="0"/>
                                                                                  <w:marRight w:val="0"/>
                                                                                  <w:marTop w:val="0"/>
                                                                                  <w:marBottom w:val="0"/>
                                                                                  <w:divBdr>
                                                                                    <w:top w:val="none" w:sz="0" w:space="0" w:color="auto"/>
                                                                                    <w:left w:val="none" w:sz="0" w:space="0" w:color="auto"/>
                                                                                    <w:bottom w:val="none" w:sz="0" w:space="0" w:color="auto"/>
                                                                                    <w:right w:val="none" w:sz="0" w:space="0" w:color="auto"/>
                                                                                  </w:divBdr>
                                                                                  <w:divsChild>
                                                                                    <w:div w:id="2007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19B93FE9E1D48B50C5C4783C2C572" ma:contentTypeVersion="11" ma:contentTypeDescription="Create a new document." ma:contentTypeScope="" ma:versionID="66ce7781f0f31f611282a78e220bd9f4">
  <xsd:schema xmlns:xsd="http://www.w3.org/2001/XMLSchema" xmlns:xs="http://www.w3.org/2001/XMLSchema" xmlns:p="http://schemas.microsoft.com/office/2006/metadata/properties" xmlns:ns2="32904568-886b-40ed-93dd-5cb618d5b7d3" xmlns:ns3="f9007de1-e208-4118-a2f5-08eb1ba905e1" targetNamespace="http://schemas.microsoft.com/office/2006/metadata/properties" ma:root="true" ma:fieldsID="47497afd8719b582a0a3e8b425f2d4e9" ns2:_="" ns3:_="">
    <xsd:import namespace="32904568-886b-40ed-93dd-5cb618d5b7d3"/>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68-886b-40ed-93dd-5cb618d5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2904568-886b-40ed-93dd-5cb618d5b7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56EA7-995A-43AD-99F6-4E41417BB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04568-886b-40ed-93dd-5cb618d5b7d3"/>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7A6B4-4846-4B31-98C5-13E8A6E44DDF}">
  <ds:schemaRefs>
    <ds:schemaRef ds:uri="http://purl.org/dc/terms/"/>
    <ds:schemaRef ds:uri="http://purl.org/dc/dcmitype/"/>
    <ds:schemaRef ds:uri="http://schemas.microsoft.com/office/2006/documentManagement/types"/>
    <ds:schemaRef ds:uri="32904568-886b-40ed-93dd-5cb618d5b7d3"/>
    <ds:schemaRef ds:uri="http://purl.org/dc/elements/1.1/"/>
    <ds:schemaRef ds:uri="http://schemas.microsoft.com/office/2006/metadata/properties"/>
    <ds:schemaRef ds:uri="f9007de1-e208-4118-a2f5-08eb1ba905e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DB57170-1027-4186-9B5C-1F5E47FB4C4F}">
  <ds:schemaRefs>
    <ds:schemaRef ds:uri="http://schemas.microsoft.com/sharepoint/v3/contenttype/forms"/>
  </ds:schemaRefs>
</ds:datastoreItem>
</file>

<file path=customXml/itemProps4.xml><?xml version="1.0" encoding="utf-8"?>
<ds:datastoreItem xmlns:ds="http://schemas.openxmlformats.org/officeDocument/2006/customXml" ds:itemID="{71F0B32D-6018-4787-993D-21514095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arvato</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creator>Wilson</dc:creator>
  <cp:lastModifiedBy>Helen Vernon</cp:lastModifiedBy>
  <cp:revision>2</cp:revision>
  <cp:lastPrinted>2019-04-08T13:47:00Z</cp:lastPrinted>
  <dcterms:created xsi:type="dcterms:W3CDTF">2019-09-09T09:32:00Z</dcterms:created>
  <dcterms:modified xsi:type="dcterms:W3CDTF">2019-09-09T09:32:00Z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0x01010081219B93FE9E1D48B50C5C4783C2C572</vt:lpwstr>
  </property>
</Properties>
</file>